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BB2F" w14:textId="77777777" w:rsidR="005C2C09" w:rsidRPr="00153D06" w:rsidRDefault="00D75B05" w:rsidP="005C2C09">
      <w:pPr>
        <w:rPr>
          <w:rFonts w:ascii="Arial" w:hAnsi="Arial" w:cs="Arial"/>
          <w:b/>
          <w:sz w:val="32"/>
          <w:szCs w:val="32"/>
        </w:rPr>
      </w:pPr>
      <w:r w:rsidRPr="00153D06">
        <w:rPr>
          <w:rFonts w:ascii="Arial" w:hAnsi="Arial" w:cs="Arial"/>
          <w:b/>
          <w:noProof/>
          <w:sz w:val="32"/>
          <w:szCs w:val="32"/>
          <w:lang w:eastAsia="en-GB"/>
        </w:rPr>
        <w:drawing>
          <wp:inline distT="0" distB="0" distL="0" distR="0" wp14:anchorId="435F8349" wp14:editId="423C6D1F">
            <wp:extent cx="1190625" cy="7239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inline>
        </w:drawing>
      </w:r>
    </w:p>
    <w:p w14:paraId="68E2B14B" w14:textId="77777777" w:rsidR="005C2C09" w:rsidRPr="00153D06" w:rsidRDefault="005C2C09" w:rsidP="005C2C09">
      <w:pPr>
        <w:rPr>
          <w:rFonts w:ascii="Arial" w:hAnsi="Arial" w:cs="Arial"/>
          <w:b/>
          <w:sz w:val="36"/>
          <w:szCs w:val="36"/>
        </w:rPr>
      </w:pPr>
    </w:p>
    <w:p w14:paraId="5BB8856D" w14:textId="77777777" w:rsidR="005C2C09" w:rsidRPr="00153D06" w:rsidRDefault="005C2C09" w:rsidP="005C2C09">
      <w:pPr>
        <w:rPr>
          <w:rFonts w:ascii="Arial" w:hAnsi="Arial" w:cs="Arial"/>
          <w:b/>
          <w:sz w:val="32"/>
          <w:szCs w:val="32"/>
        </w:rPr>
      </w:pPr>
    </w:p>
    <w:p w14:paraId="0B732EC9" w14:textId="2CB8C175" w:rsidR="00F86B51" w:rsidRPr="00153D06" w:rsidRDefault="001B3B3C" w:rsidP="006B105F">
      <w:pPr>
        <w:rPr>
          <w:rFonts w:ascii="Arial" w:hAnsi="Arial" w:cs="Arial"/>
          <w:b/>
          <w:sz w:val="32"/>
          <w:szCs w:val="32"/>
        </w:rPr>
      </w:pPr>
      <w:r>
        <w:rPr>
          <w:rFonts w:ascii="Arial" w:hAnsi="Arial" w:cs="Arial"/>
          <w:b/>
          <w:sz w:val="32"/>
          <w:szCs w:val="32"/>
        </w:rPr>
        <w:t>Learning</w:t>
      </w:r>
      <w:r w:rsidR="005769AD" w:rsidRPr="00153D06">
        <w:rPr>
          <w:rFonts w:ascii="Arial" w:hAnsi="Arial" w:cs="Arial"/>
          <w:b/>
          <w:sz w:val="32"/>
          <w:szCs w:val="32"/>
        </w:rPr>
        <w:t xml:space="preserve"> and </w:t>
      </w:r>
      <w:r>
        <w:rPr>
          <w:rFonts w:ascii="Arial" w:hAnsi="Arial" w:cs="Arial"/>
          <w:b/>
          <w:sz w:val="32"/>
          <w:szCs w:val="32"/>
        </w:rPr>
        <w:t>Teaching</w:t>
      </w:r>
      <w:r w:rsidR="005769AD" w:rsidRPr="00153D06">
        <w:rPr>
          <w:rFonts w:ascii="Arial" w:hAnsi="Arial" w:cs="Arial"/>
          <w:b/>
          <w:sz w:val="32"/>
          <w:szCs w:val="32"/>
        </w:rPr>
        <w:t xml:space="preserve"> Lead</w:t>
      </w:r>
    </w:p>
    <w:p w14:paraId="68FF7F3C" w14:textId="32AF8A4B" w:rsidR="006B105F" w:rsidRPr="00153D06" w:rsidRDefault="006B105F" w:rsidP="006B105F">
      <w:pPr>
        <w:pStyle w:val="Heading8"/>
        <w:jc w:val="both"/>
        <w:rPr>
          <w:rFonts w:ascii="Arial" w:hAnsi="Arial" w:cs="Arial"/>
          <w:szCs w:val="22"/>
        </w:rPr>
      </w:pPr>
    </w:p>
    <w:p w14:paraId="2CC10BA5" w14:textId="77777777" w:rsidR="006B105F" w:rsidRPr="00153D06" w:rsidRDefault="00BF2004" w:rsidP="006B105F">
      <w:pPr>
        <w:pStyle w:val="Heading8"/>
        <w:jc w:val="both"/>
        <w:rPr>
          <w:rFonts w:ascii="Arial" w:hAnsi="Arial" w:cs="Arial"/>
          <w:szCs w:val="22"/>
        </w:rPr>
      </w:pPr>
      <w:r>
        <w:rPr>
          <w:rFonts w:ascii="Arial" w:hAnsi="Arial" w:cs="Arial"/>
          <w:noProof/>
          <w:szCs w:val="22"/>
        </w:rPr>
        <w:pict w14:anchorId="2CA22EDC">
          <v:rect id="_x0000_i1025" alt="" style="width:225.65pt;height:.05pt;mso-width-percent:0;mso-height-percent:0;mso-width-percent:0;mso-height-percent:0" o:hrpct="500" o:hrstd="t" o:hrnoshade="t" o:hr="t" fillcolor="black" stroked="f"/>
        </w:pict>
      </w:r>
    </w:p>
    <w:p w14:paraId="16CCB9C4" w14:textId="5F5942A4" w:rsidR="002C72E9" w:rsidRPr="00153D06" w:rsidRDefault="002C72E9" w:rsidP="002C72E9">
      <w:pPr>
        <w:jc w:val="both"/>
        <w:rPr>
          <w:rFonts w:ascii="Arial" w:hAnsi="Arial" w:cs="Arial"/>
          <w:sz w:val="22"/>
          <w:szCs w:val="22"/>
        </w:rPr>
      </w:pPr>
    </w:p>
    <w:p w14:paraId="7E5E73C7" w14:textId="088C9035" w:rsidR="000560FB" w:rsidRPr="00153D06" w:rsidRDefault="000560FB" w:rsidP="002C72E9">
      <w:pPr>
        <w:jc w:val="both"/>
        <w:rPr>
          <w:rFonts w:ascii="Arial" w:hAnsi="Arial" w:cs="Arial"/>
          <w:sz w:val="22"/>
          <w:szCs w:val="22"/>
        </w:rPr>
      </w:pP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5328"/>
      </w:tblGrid>
      <w:tr w:rsidR="000560FB" w:rsidRPr="00153D06" w14:paraId="6C6C48E7" w14:textId="77777777" w:rsidTr="00890A43">
        <w:trPr>
          <w:trHeight w:val="570"/>
        </w:trPr>
        <w:tc>
          <w:tcPr>
            <w:tcW w:w="3062" w:type="dxa"/>
          </w:tcPr>
          <w:p w14:paraId="59A66864" w14:textId="77777777" w:rsidR="000560FB" w:rsidRPr="00153D06" w:rsidRDefault="000560FB" w:rsidP="00890A43">
            <w:pPr>
              <w:rPr>
                <w:rFonts w:ascii="Arial" w:hAnsi="Arial" w:cs="Arial"/>
                <w:b/>
                <w:bCs/>
                <w:sz w:val="22"/>
                <w:szCs w:val="22"/>
              </w:rPr>
            </w:pPr>
            <w:r w:rsidRPr="00153D06">
              <w:rPr>
                <w:rFonts w:ascii="Arial" w:hAnsi="Arial" w:cs="Arial"/>
                <w:b/>
                <w:bCs/>
                <w:sz w:val="22"/>
                <w:szCs w:val="22"/>
              </w:rPr>
              <w:t xml:space="preserve">School/Department: </w:t>
            </w:r>
          </w:p>
        </w:tc>
        <w:tc>
          <w:tcPr>
            <w:tcW w:w="5328" w:type="dxa"/>
          </w:tcPr>
          <w:p w14:paraId="5FFF9E64" w14:textId="230B5E43" w:rsidR="000560FB" w:rsidRPr="00153D06" w:rsidRDefault="00695664" w:rsidP="00890A43">
            <w:pPr>
              <w:tabs>
                <w:tab w:val="left" w:pos="1397"/>
              </w:tabs>
              <w:rPr>
                <w:rFonts w:ascii="Arial" w:hAnsi="Arial" w:cs="Arial"/>
                <w:sz w:val="22"/>
                <w:szCs w:val="22"/>
              </w:rPr>
            </w:pPr>
            <w:r w:rsidRPr="00153D06">
              <w:rPr>
                <w:rFonts w:ascii="Arial" w:hAnsi="Arial" w:cs="Arial"/>
                <w:sz w:val="22"/>
                <w:szCs w:val="22"/>
              </w:rPr>
              <w:t>I</w:t>
            </w:r>
            <w:r w:rsidRPr="00153D06">
              <w:rPr>
                <w:rFonts w:cs="Arial"/>
                <w:szCs w:val="22"/>
              </w:rPr>
              <w:t>nstitute of Creativity and Innovation</w:t>
            </w:r>
          </w:p>
        </w:tc>
      </w:tr>
      <w:tr w:rsidR="000560FB" w:rsidRPr="00153D06" w14:paraId="4F6A42E9" w14:textId="77777777" w:rsidTr="00890A43">
        <w:trPr>
          <w:trHeight w:val="570"/>
        </w:trPr>
        <w:tc>
          <w:tcPr>
            <w:tcW w:w="3062" w:type="dxa"/>
          </w:tcPr>
          <w:p w14:paraId="1135B950" w14:textId="77777777" w:rsidR="000560FB" w:rsidRPr="00153D06" w:rsidRDefault="000560FB" w:rsidP="00890A43">
            <w:pPr>
              <w:rPr>
                <w:rFonts w:ascii="Arial" w:hAnsi="Arial" w:cs="Arial"/>
                <w:b/>
                <w:bCs/>
                <w:sz w:val="22"/>
                <w:szCs w:val="22"/>
              </w:rPr>
            </w:pPr>
            <w:r w:rsidRPr="00153D06">
              <w:rPr>
                <w:rFonts w:ascii="Arial" w:hAnsi="Arial" w:cs="Arial"/>
                <w:b/>
                <w:bCs/>
                <w:sz w:val="22"/>
                <w:szCs w:val="22"/>
              </w:rPr>
              <w:t>Grade:</w:t>
            </w:r>
          </w:p>
        </w:tc>
        <w:sdt>
          <w:sdtPr>
            <w:rPr>
              <w:rStyle w:val="Style3"/>
            </w:rPr>
            <w:tag w:val="Grade"/>
            <w:id w:val="-1991711348"/>
            <w:placeholder>
              <w:docPart w:val="38A12CA44B06437B84FAB7973E3EEF86"/>
            </w:placeholder>
            <w15:color w:val="FF0000"/>
            <w:dropDownList>
              <w:listItem w:value="Choose an item."/>
              <w:listItem w:displayText="8/9(A)" w:value="8/9(A)"/>
              <w:listItem w:displayText="8A" w:value="8A"/>
              <w:listItem w:displayText="9A" w:value="9A"/>
            </w:dropDownList>
          </w:sdtPr>
          <w:sdtEndPr>
            <w:rPr>
              <w:rStyle w:val="DefaultParagraphFont"/>
              <w:rFonts w:ascii="Sabon" w:hAnsi="Sabon" w:cs="Arial"/>
              <w:b w:val="0"/>
              <w:sz w:val="20"/>
              <w:szCs w:val="22"/>
            </w:rPr>
          </w:sdtEndPr>
          <w:sdtContent>
            <w:tc>
              <w:tcPr>
                <w:tcW w:w="5328" w:type="dxa"/>
              </w:tcPr>
              <w:p w14:paraId="5512DB0C" w14:textId="3F917E83" w:rsidR="000560FB" w:rsidRPr="00153D06" w:rsidRDefault="00E63F07" w:rsidP="00890A43">
                <w:pPr>
                  <w:tabs>
                    <w:tab w:val="left" w:pos="1397"/>
                  </w:tabs>
                  <w:rPr>
                    <w:rStyle w:val="Style2"/>
                  </w:rPr>
                </w:pPr>
                <w:r w:rsidRPr="00153D06">
                  <w:rPr>
                    <w:rStyle w:val="Style3"/>
                  </w:rPr>
                  <w:t>8/9(A)</w:t>
                </w:r>
              </w:p>
            </w:tc>
          </w:sdtContent>
        </w:sdt>
      </w:tr>
      <w:tr w:rsidR="000560FB" w:rsidRPr="00153D06" w14:paraId="764B36DC" w14:textId="77777777" w:rsidTr="00890A43">
        <w:trPr>
          <w:trHeight w:val="570"/>
        </w:trPr>
        <w:tc>
          <w:tcPr>
            <w:tcW w:w="3062" w:type="dxa"/>
          </w:tcPr>
          <w:p w14:paraId="3A95BF89" w14:textId="77777777" w:rsidR="000560FB" w:rsidRPr="00153D06" w:rsidRDefault="000560FB" w:rsidP="00890A43">
            <w:pPr>
              <w:rPr>
                <w:rFonts w:ascii="Arial" w:hAnsi="Arial" w:cs="Arial"/>
                <w:b/>
                <w:bCs/>
                <w:sz w:val="22"/>
                <w:szCs w:val="22"/>
              </w:rPr>
            </w:pPr>
            <w:r w:rsidRPr="00153D06">
              <w:rPr>
                <w:rFonts w:ascii="Arial" w:hAnsi="Arial" w:cs="Arial"/>
                <w:b/>
                <w:bCs/>
                <w:sz w:val="22"/>
                <w:szCs w:val="22"/>
              </w:rPr>
              <w:t xml:space="preserve">Reports to: </w:t>
            </w:r>
          </w:p>
          <w:p w14:paraId="1DE1AAE9" w14:textId="77777777" w:rsidR="000560FB" w:rsidRPr="00153D06" w:rsidRDefault="000560FB" w:rsidP="00890A43">
            <w:pPr>
              <w:rPr>
                <w:rFonts w:ascii="Arial" w:hAnsi="Arial" w:cs="Arial"/>
                <w:color w:val="002060"/>
                <w:sz w:val="24"/>
                <w:szCs w:val="24"/>
              </w:rPr>
            </w:pPr>
          </w:p>
        </w:tc>
        <w:tc>
          <w:tcPr>
            <w:tcW w:w="5328" w:type="dxa"/>
          </w:tcPr>
          <w:p w14:paraId="69646F7C" w14:textId="77777777" w:rsidR="00AB356C" w:rsidRDefault="00E63F07" w:rsidP="00890A43">
            <w:pPr>
              <w:rPr>
                <w:rFonts w:ascii="Arial" w:hAnsi="Arial" w:cs="Arial"/>
                <w:sz w:val="22"/>
                <w:szCs w:val="22"/>
              </w:rPr>
            </w:pPr>
            <w:r w:rsidRPr="00153D06">
              <w:rPr>
                <w:rFonts w:ascii="Arial" w:hAnsi="Arial" w:cs="Arial"/>
                <w:sz w:val="22"/>
                <w:szCs w:val="22"/>
              </w:rPr>
              <w:t xml:space="preserve">UCA Director of </w:t>
            </w:r>
            <w:r w:rsidR="00176A49" w:rsidRPr="00153D06">
              <w:rPr>
                <w:rFonts w:ascii="Arial" w:hAnsi="Arial" w:cs="Arial"/>
                <w:sz w:val="22"/>
                <w:szCs w:val="22"/>
              </w:rPr>
              <w:t xml:space="preserve">the Institute of Creativity and </w:t>
            </w:r>
            <w:r w:rsidR="006D0477" w:rsidRPr="00153D06">
              <w:rPr>
                <w:rFonts w:ascii="Arial" w:hAnsi="Arial" w:cs="Arial"/>
                <w:sz w:val="22"/>
                <w:szCs w:val="22"/>
              </w:rPr>
              <w:t xml:space="preserve">Education </w:t>
            </w:r>
            <w:r w:rsidR="00DD7AA0" w:rsidRPr="00153D06">
              <w:rPr>
                <w:rFonts w:ascii="Arial" w:hAnsi="Arial" w:cs="Arial"/>
                <w:sz w:val="22"/>
                <w:szCs w:val="22"/>
              </w:rPr>
              <w:t>and</w:t>
            </w:r>
          </w:p>
          <w:p w14:paraId="756672B3" w14:textId="490895B7" w:rsidR="000560FB" w:rsidRPr="00153D06" w:rsidRDefault="00DD7AA0" w:rsidP="00890A43">
            <w:pPr>
              <w:rPr>
                <w:rFonts w:ascii="Arial" w:hAnsi="Arial" w:cs="Arial"/>
                <w:sz w:val="22"/>
                <w:szCs w:val="22"/>
              </w:rPr>
            </w:pPr>
            <w:r w:rsidRPr="00153D06">
              <w:rPr>
                <w:rFonts w:ascii="Arial" w:hAnsi="Arial" w:cs="Arial"/>
                <w:sz w:val="22"/>
                <w:szCs w:val="22"/>
              </w:rPr>
              <w:t>Programme Director Creative Education</w:t>
            </w:r>
          </w:p>
        </w:tc>
      </w:tr>
      <w:tr w:rsidR="000560FB" w:rsidRPr="00153D06" w14:paraId="3FBC7A47" w14:textId="77777777" w:rsidTr="00890A43">
        <w:trPr>
          <w:trHeight w:val="1371"/>
        </w:trPr>
        <w:tc>
          <w:tcPr>
            <w:tcW w:w="8390" w:type="dxa"/>
            <w:gridSpan w:val="2"/>
            <w:hideMark/>
          </w:tcPr>
          <w:p w14:paraId="793B33C6" w14:textId="77777777" w:rsidR="000560FB" w:rsidRPr="00153D06" w:rsidRDefault="000560FB" w:rsidP="00890A43">
            <w:pPr>
              <w:rPr>
                <w:rFonts w:ascii="Arial" w:hAnsi="Arial" w:cs="Arial"/>
                <w:b/>
                <w:bCs/>
                <w:sz w:val="22"/>
                <w:szCs w:val="22"/>
              </w:rPr>
            </w:pPr>
            <w:r w:rsidRPr="00153D06">
              <w:rPr>
                <w:rFonts w:ascii="Arial" w:hAnsi="Arial" w:cs="Arial"/>
                <w:b/>
                <w:bCs/>
                <w:sz w:val="22"/>
                <w:szCs w:val="22"/>
              </w:rPr>
              <w:t>Summary of Main Job Purpose:</w:t>
            </w:r>
          </w:p>
          <w:p w14:paraId="6F3E1D7A" w14:textId="77777777" w:rsidR="000560FB" w:rsidRPr="00153D06" w:rsidRDefault="000560FB" w:rsidP="00890A43">
            <w:pPr>
              <w:rPr>
                <w:rFonts w:ascii="Arial" w:hAnsi="Arial" w:cs="Arial"/>
                <w:b/>
                <w:bCs/>
                <w:sz w:val="22"/>
                <w:szCs w:val="22"/>
              </w:rPr>
            </w:pPr>
          </w:p>
          <w:p w14:paraId="50144EF7" w14:textId="7E203C35" w:rsidR="002945E0" w:rsidRPr="00153D06" w:rsidRDefault="002945E0" w:rsidP="002945E0">
            <w:pPr>
              <w:jc w:val="both"/>
              <w:rPr>
                <w:rFonts w:ascii="Arial" w:hAnsi="Arial" w:cs="Arial"/>
                <w:sz w:val="22"/>
                <w:szCs w:val="22"/>
              </w:rPr>
            </w:pPr>
            <w:r w:rsidRPr="00153D06">
              <w:rPr>
                <w:rFonts w:ascii="Arial" w:hAnsi="Arial" w:cs="Arial"/>
                <w:sz w:val="22"/>
                <w:szCs w:val="22"/>
              </w:rPr>
              <w:t xml:space="preserve">To contribute to the </w:t>
            </w:r>
            <w:r w:rsidR="00245B02" w:rsidRPr="00153D06">
              <w:rPr>
                <w:rFonts w:ascii="Arial" w:hAnsi="Arial" w:cs="Arial"/>
                <w:sz w:val="22"/>
                <w:szCs w:val="22"/>
              </w:rPr>
              <w:t>development and delivery</w:t>
            </w:r>
            <w:r w:rsidRPr="00153D06">
              <w:rPr>
                <w:rFonts w:ascii="Arial" w:hAnsi="Arial" w:cs="Arial"/>
                <w:sz w:val="22"/>
                <w:szCs w:val="22"/>
              </w:rPr>
              <w:t xml:space="preserve"> of the Creative </w:t>
            </w:r>
            <w:r w:rsidR="0000542C" w:rsidRPr="00153D06">
              <w:rPr>
                <w:rFonts w:ascii="Arial" w:hAnsi="Arial" w:cs="Arial"/>
                <w:sz w:val="22"/>
                <w:szCs w:val="22"/>
              </w:rPr>
              <w:t>E</w:t>
            </w:r>
            <w:r w:rsidRPr="00153D06">
              <w:rPr>
                <w:rFonts w:ascii="Arial" w:hAnsi="Arial" w:cs="Arial"/>
                <w:sz w:val="22"/>
                <w:szCs w:val="22"/>
              </w:rPr>
              <w:t>ducation</w:t>
            </w:r>
            <w:r w:rsidR="002830E9" w:rsidRPr="00153D06">
              <w:rPr>
                <w:rFonts w:ascii="Arial" w:hAnsi="Arial" w:cs="Arial"/>
                <w:sz w:val="22"/>
                <w:szCs w:val="22"/>
              </w:rPr>
              <w:t xml:space="preserve"> programme</w:t>
            </w:r>
            <w:r w:rsidR="00DD4C80">
              <w:rPr>
                <w:rFonts w:ascii="Arial" w:hAnsi="Arial" w:cs="Arial"/>
                <w:sz w:val="22"/>
                <w:szCs w:val="22"/>
              </w:rPr>
              <w:t>s, including the taught Postgraduate Certificate Creative Education</w:t>
            </w:r>
            <w:r w:rsidR="000F5B07">
              <w:rPr>
                <w:rFonts w:ascii="Arial" w:hAnsi="Arial" w:cs="Arial"/>
                <w:sz w:val="22"/>
                <w:szCs w:val="22"/>
              </w:rPr>
              <w:t xml:space="preserve"> </w:t>
            </w:r>
            <w:r w:rsidR="00DD4C80">
              <w:rPr>
                <w:rFonts w:ascii="Arial" w:hAnsi="Arial" w:cs="Arial"/>
                <w:sz w:val="22"/>
                <w:szCs w:val="22"/>
              </w:rPr>
              <w:t>(</w:t>
            </w:r>
            <w:r w:rsidR="00661513" w:rsidRPr="00153D06">
              <w:rPr>
                <w:rFonts w:ascii="Arial" w:hAnsi="Arial" w:cs="Arial"/>
                <w:sz w:val="22"/>
                <w:szCs w:val="22"/>
              </w:rPr>
              <w:t>PGCert)</w:t>
            </w:r>
            <w:r w:rsidR="002830E9" w:rsidRPr="00153D06">
              <w:rPr>
                <w:rFonts w:ascii="Arial" w:hAnsi="Arial" w:cs="Arial"/>
                <w:sz w:val="22"/>
                <w:szCs w:val="22"/>
              </w:rPr>
              <w:t xml:space="preserve"> at the Institute of Creativity and Innovation (ICI)</w:t>
            </w:r>
            <w:r w:rsidR="00817367" w:rsidRPr="00153D06">
              <w:rPr>
                <w:rFonts w:ascii="Arial" w:hAnsi="Arial" w:cs="Arial"/>
                <w:sz w:val="22"/>
                <w:szCs w:val="22"/>
              </w:rPr>
              <w:t xml:space="preserve">, support new staff induction, </w:t>
            </w:r>
            <w:r w:rsidR="00DC2897" w:rsidRPr="00153D06">
              <w:rPr>
                <w:rFonts w:ascii="Arial" w:hAnsi="Arial" w:cs="Arial"/>
                <w:sz w:val="22"/>
                <w:szCs w:val="22"/>
              </w:rPr>
              <w:t xml:space="preserve">support staff </w:t>
            </w:r>
            <w:r w:rsidR="00F74C56" w:rsidRPr="00153D06">
              <w:rPr>
                <w:rFonts w:ascii="Arial" w:hAnsi="Arial" w:cs="Arial"/>
                <w:sz w:val="22"/>
                <w:szCs w:val="22"/>
              </w:rPr>
              <w:t>Continuing P</w:t>
            </w:r>
            <w:r w:rsidR="00DC2897" w:rsidRPr="00153D06">
              <w:rPr>
                <w:rFonts w:ascii="Arial" w:hAnsi="Arial" w:cs="Arial"/>
                <w:sz w:val="22"/>
                <w:szCs w:val="22"/>
              </w:rPr>
              <w:t xml:space="preserve">rofessional </w:t>
            </w:r>
            <w:r w:rsidR="00F74C56" w:rsidRPr="00153D06">
              <w:rPr>
                <w:rFonts w:ascii="Arial" w:hAnsi="Arial" w:cs="Arial"/>
                <w:sz w:val="22"/>
                <w:szCs w:val="22"/>
              </w:rPr>
              <w:t>D</w:t>
            </w:r>
            <w:r w:rsidR="00DC2897" w:rsidRPr="00153D06">
              <w:rPr>
                <w:rFonts w:ascii="Arial" w:hAnsi="Arial" w:cs="Arial"/>
                <w:sz w:val="22"/>
                <w:szCs w:val="22"/>
              </w:rPr>
              <w:t>evelopment</w:t>
            </w:r>
            <w:r w:rsidR="00F74C56" w:rsidRPr="00153D06">
              <w:rPr>
                <w:rFonts w:ascii="Arial" w:hAnsi="Arial" w:cs="Arial"/>
                <w:sz w:val="22"/>
                <w:szCs w:val="22"/>
              </w:rPr>
              <w:t xml:space="preserve"> (CPD)</w:t>
            </w:r>
            <w:r w:rsidR="00FC6E5A" w:rsidRPr="00153D06">
              <w:rPr>
                <w:rFonts w:ascii="Arial" w:hAnsi="Arial" w:cs="Arial"/>
                <w:sz w:val="22"/>
                <w:szCs w:val="22"/>
              </w:rPr>
              <w:t xml:space="preserve">, </w:t>
            </w:r>
            <w:r w:rsidR="000B43A0">
              <w:rPr>
                <w:rFonts w:ascii="Arial" w:hAnsi="Arial" w:cs="Arial"/>
                <w:sz w:val="22"/>
                <w:szCs w:val="22"/>
              </w:rPr>
              <w:t>champion</w:t>
            </w:r>
            <w:r w:rsidR="00FC6E5A" w:rsidRPr="00153D06">
              <w:rPr>
                <w:rFonts w:ascii="Arial" w:hAnsi="Arial" w:cs="Arial"/>
                <w:sz w:val="22"/>
                <w:szCs w:val="22"/>
              </w:rPr>
              <w:t xml:space="preserve"> the </w:t>
            </w:r>
            <w:r w:rsidR="0004329D">
              <w:rPr>
                <w:rFonts w:ascii="Arial" w:hAnsi="Arial" w:cs="Arial"/>
                <w:sz w:val="22"/>
                <w:szCs w:val="22"/>
              </w:rPr>
              <w:t xml:space="preserve">effective </w:t>
            </w:r>
            <w:r w:rsidR="00FC6E5A" w:rsidRPr="00153D06">
              <w:rPr>
                <w:rFonts w:ascii="Arial" w:hAnsi="Arial" w:cs="Arial"/>
                <w:sz w:val="22"/>
                <w:szCs w:val="22"/>
              </w:rPr>
              <w:t xml:space="preserve">use of </w:t>
            </w:r>
            <w:r w:rsidR="00AB5901" w:rsidRPr="00153D06">
              <w:rPr>
                <w:rFonts w:ascii="Arial" w:hAnsi="Arial" w:cs="Arial"/>
                <w:sz w:val="22"/>
                <w:szCs w:val="22"/>
              </w:rPr>
              <w:t>a Virtual Learning Environment</w:t>
            </w:r>
            <w:r w:rsidR="00A06C00" w:rsidRPr="00153D06">
              <w:rPr>
                <w:rFonts w:ascii="Arial" w:hAnsi="Arial" w:cs="Arial"/>
                <w:sz w:val="22"/>
                <w:szCs w:val="22"/>
              </w:rPr>
              <w:t xml:space="preserve"> (VLE)</w:t>
            </w:r>
            <w:r w:rsidR="00AB5901" w:rsidRPr="00153D06">
              <w:rPr>
                <w:rFonts w:ascii="Arial" w:hAnsi="Arial" w:cs="Arial"/>
                <w:sz w:val="22"/>
                <w:szCs w:val="22"/>
              </w:rPr>
              <w:t xml:space="preserve"> at ICI</w:t>
            </w:r>
            <w:r w:rsidR="007D02E8" w:rsidRPr="00153D06">
              <w:rPr>
                <w:rFonts w:ascii="Arial" w:hAnsi="Arial" w:cs="Arial"/>
                <w:sz w:val="22"/>
                <w:szCs w:val="22"/>
              </w:rPr>
              <w:t>,</w:t>
            </w:r>
            <w:r w:rsidR="006D7F6A" w:rsidRPr="00153D06">
              <w:rPr>
                <w:rFonts w:ascii="Arial" w:hAnsi="Arial" w:cs="Arial"/>
                <w:sz w:val="22"/>
                <w:szCs w:val="22"/>
              </w:rPr>
              <w:t xml:space="preserve"> </w:t>
            </w:r>
            <w:r w:rsidR="009E3D11" w:rsidRPr="00153D06">
              <w:rPr>
                <w:rFonts w:ascii="Arial" w:hAnsi="Arial" w:cs="Arial"/>
                <w:sz w:val="22"/>
                <w:szCs w:val="22"/>
              </w:rPr>
              <w:t xml:space="preserve">and </w:t>
            </w:r>
            <w:r w:rsidR="00FC6E5A" w:rsidRPr="00153D06">
              <w:rPr>
                <w:rFonts w:ascii="Arial" w:hAnsi="Arial" w:cs="Arial"/>
                <w:sz w:val="22"/>
                <w:szCs w:val="22"/>
              </w:rPr>
              <w:t>drive</w:t>
            </w:r>
            <w:r w:rsidR="009E3D11" w:rsidRPr="00153D06">
              <w:rPr>
                <w:rFonts w:ascii="Arial" w:hAnsi="Arial" w:cs="Arial"/>
                <w:sz w:val="22"/>
                <w:szCs w:val="22"/>
              </w:rPr>
              <w:t xml:space="preserve"> coteaching efforts with our partner</w:t>
            </w:r>
            <w:r w:rsidR="00AB356C">
              <w:rPr>
                <w:rFonts w:ascii="Arial" w:hAnsi="Arial" w:cs="Arial"/>
                <w:sz w:val="22"/>
                <w:szCs w:val="22"/>
              </w:rPr>
              <w:t>,</w:t>
            </w:r>
            <w:r w:rsidR="009E3D11" w:rsidRPr="00153D06">
              <w:rPr>
                <w:rFonts w:ascii="Arial" w:hAnsi="Arial" w:cs="Arial"/>
                <w:sz w:val="22"/>
                <w:szCs w:val="22"/>
              </w:rPr>
              <w:t xml:space="preserve"> </w:t>
            </w:r>
            <w:r w:rsidR="009654C1" w:rsidRPr="00153D06">
              <w:rPr>
                <w:rFonts w:ascii="Arial" w:hAnsi="Arial" w:cs="Arial"/>
                <w:sz w:val="22"/>
                <w:szCs w:val="22"/>
              </w:rPr>
              <w:t>Xiamen University.</w:t>
            </w:r>
          </w:p>
          <w:p w14:paraId="364AAB19" w14:textId="4979680A" w:rsidR="002945E0" w:rsidRPr="00153D06" w:rsidRDefault="002945E0" w:rsidP="002945E0">
            <w:pPr>
              <w:jc w:val="both"/>
              <w:rPr>
                <w:rFonts w:ascii="Arial" w:hAnsi="Arial" w:cs="Arial"/>
                <w:sz w:val="22"/>
                <w:szCs w:val="22"/>
              </w:rPr>
            </w:pPr>
            <w:r w:rsidRPr="00153D06">
              <w:rPr>
                <w:rFonts w:ascii="Arial" w:hAnsi="Arial" w:cs="Arial"/>
                <w:sz w:val="22"/>
                <w:szCs w:val="22"/>
              </w:rPr>
              <w:t>  </w:t>
            </w:r>
          </w:p>
          <w:p w14:paraId="69929BBF" w14:textId="502B4335" w:rsidR="002945E0" w:rsidRPr="00153D06" w:rsidRDefault="002945E0" w:rsidP="002945E0">
            <w:pPr>
              <w:jc w:val="both"/>
              <w:rPr>
                <w:rFonts w:ascii="Arial" w:hAnsi="Arial" w:cs="Arial"/>
                <w:sz w:val="22"/>
                <w:szCs w:val="22"/>
              </w:rPr>
            </w:pPr>
            <w:r w:rsidRPr="00153D06">
              <w:rPr>
                <w:rFonts w:ascii="Arial" w:hAnsi="Arial" w:cs="Arial"/>
                <w:sz w:val="22"/>
                <w:szCs w:val="22"/>
              </w:rPr>
              <w:t xml:space="preserve">This role will devise and deliver taught sessions and materials, assess submitted work, </w:t>
            </w:r>
            <w:r w:rsidR="00AB356C" w:rsidRPr="00153D06">
              <w:rPr>
                <w:rFonts w:ascii="Arial" w:hAnsi="Arial" w:cs="Arial"/>
                <w:sz w:val="22"/>
                <w:szCs w:val="22"/>
              </w:rPr>
              <w:t>tutor,</w:t>
            </w:r>
            <w:r w:rsidRPr="00153D06">
              <w:rPr>
                <w:rFonts w:ascii="Arial" w:hAnsi="Arial" w:cs="Arial"/>
                <w:sz w:val="22"/>
                <w:szCs w:val="22"/>
              </w:rPr>
              <w:t xml:space="preserve"> and mentor students/staff, and support the</w:t>
            </w:r>
            <w:r w:rsidR="00DD4C80">
              <w:rPr>
                <w:rFonts w:ascii="Arial" w:hAnsi="Arial" w:cs="Arial"/>
                <w:sz w:val="22"/>
                <w:szCs w:val="22"/>
              </w:rPr>
              <w:t xml:space="preserve"> learning and teaching</w:t>
            </w:r>
            <w:r w:rsidRPr="00153D06">
              <w:rPr>
                <w:rFonts w:ascii="Arial" w:hAnsi="Arial" w:cs="Arial"/>
                <w:sz w:val="22"/>
                <w:szCs w:val="22"/>
              </w:rPr>
              <w:t xml:space="preserve"> Peer Supported Review process. The post holder will work under the direction of the </w:t>
            </w:r>
            <w:r w:rsidR="00982279" w:rsidRPr="00153D06">
              <w:rPr>
                <w:rFonts w:ascii="Arial" w:hAnsi="Arial" w:cs="Arial"/>
                <w:sz w:val="22"/>
                <w:szCs w:val="22"/>
              </w:rPr>
              <w:t xml:space="preserve">Programme Director Creative Education for </w:t>
            </w:r>
            <w:r w:rsidR="00A30E85" w:rsidRPr="00153D06">
              <w:rPr>
                <w:rFonts w:ascii="Arial" w:hAnsi="Arial" w:cs="Arial"/>
                <w:sz w:val="22"/>
                <w:szCs w:val="22"/>
              </w:rPr>
              <w:t xml:space="preserve">delivery </w:t>
            </w:r>
            <w:r w:rsidR="00DD4C80">
              <w:rPr>
                <w:rFonts w:ascii="Arial" w:hAnsi="Arial" w:cs="Arial"/>
                <w:sz w:val="22"/>
                <w:szCs w:val="22"/>
              </w:rPr>
              <w:t>and development of the taught P</w:t>
            </w:r>
            <w:r w:rsidR="000F5B07">
              <w:rPr>
                <w:rFonts w:ascii="Arial" w:hAnsi="Arial" w:cs="Arial"/>
                <w:sz w:val="22"/>
                <w:szCs w:val="22"/>
              </w:rPr>
              <w:t>G</w:t>
            </w:r>
            <w:r w:rsidR="00DD4C80">
              <w:rPr>
                <w:rFonts w:ascii="Arial" w:hAnsi="Arial" w:cs="Arial"/>
                <w:sz w:val="22"/>
                <w:szCs w:val="22"/>
              </w:rPr>
              <w:t>Cert programmes and Creative Education CPD</w:t>
            </w:r>
            <w:r w:rsidR="00A30E85" w:rsidRPr="00153D06">
              <w:rPr>
                <w:rFonts w:ascii="Arial" w:hAnsi="Arial" w:cs="Arial"/>
                <w:sz w:val="22"/>
                <w:szCs w:val="22"/>
              </w:rPr>
              <w:t xml:space="preserve">, and </w:t>
            </w:r>
            <w:r w:rsidR="00E305FA" w:rsidRPr="00153D06">
              <w:rPr>
                <w:rFonts w:ascii="Arial" w:hAnsi="Arial" w:cs="Arial"/>
                <w:sz w:val="22"/>
                <w:szCs w:val="22"/>
              </w:rPr>
              <w:t>directly related work, and under the direction of the UCA Director of ICI for all other responsibilities.</w:t>
            </w:r>
          </w:p>
          <w:p w14:paraId="173AA444" w14:textId="77777777" w:rsidR="000560FB" w:rsidRPr="00153D06" w:rsidRDefault="000560FB" w:rsidP="002945E0">
            <w:pPr>
              <w:jc w:val="both"/>
              <w:rPr>
                <w:rFonts w:ascii="Arial" w:hAnsi="Arial" w:cs="Arial"/>
                <w:sz w:val="22"/>
                <w:szCs w:val="22"/>
              </w:rPr>
            </w:pPr>
          </w:p>
        </w:tc>
      </w:tr>
    </w:tbl>
    <w:p w14:paraId="1384FEEC" w14:textId="77777777" w:rsidR="000560FB" w:rsidRPr="00153D06" w:rsidRDefault="000560FB" w:rsidP="002C72E9">
      <w:pPr>
        <w:jc w:val="both"/>
        <w:rPr>
          <w:rFonts w:ascii="Arial" w:hAnsi="Arial" w:cs="Arial"/>
          <w:sz w:val="22"/>
          <w:szCs w:val="22"/>
        </w:rPr>
      </w:pPr>
    </w:p>
    <w:p w14:paraId="75ABDDC3" w14:textId="77777777" w:rsidR="00715316" w:rsidRPr="00153D06" w:rsidRDefault="00715316" w:rsidP="00145112">
      <w:pPr>
        <w:spacing w:after="120"/>
        <w:rPr>
          <w:rFonts w:ascii="Arial" w:hAnsi="Arial" w:cs="Arial"/>
          <w:b/>
          <w:sz w:val="22"/>
          <w:szCs w:val="22"/>
        </w:rPr>
      </w:pPr>
    </w:p>
    <w:p w14:paraId="2A3B83FA" w14:textId="425FF0F6" w:rsidR="00F03B1D" w:rsidRPr="00153D06" w:rsidRDefault="000063ED" w:rsidP="00145112">
      <w:pPr>
        <w:spacing w:after="120"/>
        <w:rPr>
          <w:rFonts w:ascii="Arial" w:hAnsi="Arial" w:cs="Arial"/>
          <w:b/>
          <w:sz w:val="22"/>
          <w:szCs w:val="22"/>
        </w:rPr>
      </w:pPr>
      <w:r w:rsidRPr="00153D06">
        <w:rPr>
          <w:rFonts w:ascii="Arial" w:hAnsi="Arial" w:cs="Arial"/>
          <w:b/>
          <w:sz w:val="22"/>
          <w:szCs w:val="22"/>
        </w:rPr>
        <w:t>M</w:t>
      </w:r>
      <w:r w:rsidR="002409E5" w:rsidRPr="00153D06">
        <w:rPr>
          <w:rFonts w:ascii="Arial" w:hAnsi="Arial" w:cs="Arial"/>
          <w:b/>
          <w:sz w:val="22"/>
          <w:szCs w:val="22"/>
        </w:rPr>
        <w:t>ain Duties/</w:t>
      </w:r>
      <w:r w:rsidR="009211D1" w:rsidRPr="00153D06">
        <w:rPr>
          <w:rFonts w:ascii="Arial" w:hAnsi="Arial" w:cs="Arial"/>
          <w:b/>
          <w:sz w:val="22"/>
          <w:szCs w:val="22"/>
        </w:rPr>
        <w:t>Responsibilities</w:t>
      </w:r>
    </w:p>
    <w:p w14:paraId="6AB6D6B7" w14:textId="77777777" w:rsidR="00F86B51" w:rsidRPr="00153D06" w:rsidRDefault="00F86B51" w:rsidP="00F86B51">
      <w:pPr>
        <w:rPr>
          <w:rFonts w:ascii="Arial" w:hAnsi="Arial" w:cs="Arial"/>
          <w:b/>
          <w:sz w:val="22"/>
          <w:szCs w:val="22"/>
        </w:rPr>
      </w:pPr>
    </w:p>
    <w:p w14:paraId="4545037A" w14:textId="36253ED0" w:rsidR="00287961" w:rsidRPr="00153D06" w:rsidRDefault="00287961" w:rsidP="00287961">
      <w:pPr>
        <w:pStyle w:val="EndnoteText"/>
        <w:tabs>
          <w:tab w:val="left" w:pos="284"/>
        </w:tabs>
        <w:suppressAutoHyphens/>
        <w:snapToGrid w:val="0"/>
        <w:spacing w:after="160"/>
        <w:jc w:val="both"/>
        <w:rPr>
          <w:rFonts w:ascii="Arial" w:hAnsi="Arial"/>
          <w:sz w:val="22"/>
          <w:szCs w:val="22"/>
          <w:lang w:val="en-GB"/>
        </w:rPr>
      </w:pPr>
      <w:r w:rsidRPr="00153D06">
        <w:rPr>
          <w:rFonts w:ascii="Arial" w:hAnsi="Arial"/>
          <w:sz w:val="22"/>
          <w:szCs w:val="22"/>
          <w:lang w:val="en-GB"/>
        </w:rPr>
        <w:t xml:space="preserve">The duties and responsibilities </w:t>
      </w:r>
      <w:r w:rsidR="005769AD" w:rsidRPr="00153D06">
        <w:rPr>
          <w:rFonts w:ascii="Arial" w:hAnsi="Arial"/>
          <w:sz w:val="22"/>
          <w:szCs w:val="22"/>
          <w:lang w:val="en-GB"/>
        </w:rPr>
        <w:t xml:space="preserve">of the </w:t>
      </w:r>
      <w:r w:rsidR="001B3B3C" w:rsidRPr="00153D06">
        <w:rPr>
          <w:rFonts w:ascii="Arial" w:hAnsi="Arial"/>
          <w:sz w:val="22"/>
          <w:szCs w:val="22"/>
          <w:lang w:val="en-GB"/>
        </w:rPr>
        <w:t xml:space="preserve">Learning </w:t>
      </w:r>
      <w:r w:rsidR="005769AD" w:rsidRPr="00153D06">
        <w:rPr>
          <w:rFonts w:ascii="Arial" w:hAnsi="Arial"/>
          <w:sz w:val="22"/>
          <w:szCs w:val="22"/>
          <w:lang w:val="en-GB"/>
        </w:rPr>
        <w:t xml:space="preserve">and </w:t>
      </w:r>
      <w:r w:rsidR="001B3B3C">
        <w:rPr>
          <w:rFonts w:ascii="Arial" w:hAnsi="Arial"/>
          <w:sz w:val="22"/>
          <w:szCs w:val="22"/>
          <w:lang w:val="en-GB"/>
        </w:rPr>
        <w:t xml:space="preserve">Teaching </w:t>
      </w:r>
      <w:r w:rsidR="005769AD" w:rsidRPr="00153D06">
        <w:rPr>
          <w:rFonts w:ascii="Arial" w:hAnsi="Arial"/>
          <w:sz w:val="22"/>
          <w:szCs w:val="22"/>
          <w:lang w:val="en-GB"/>
        </w:rPr>
        <w:t>Lead</w:t>
      </w:r>
      <w:r w:rsidRPr="00153D06">
        <w:rPr>
          <w:rFonts w:ascii="Arial" w:hAnsi="Arial"/>
          <w:sz w:val="22"/>
          <w:szCs w:val="22"/>
          <w:lang w:val="en-GB"/>
        </w:rPr>
        <w:t xml:space="preserve"> are inherently of a professional nature and are wide ranging.  They </w:t>
      </w:r>
      <w:r w:rsidR="00AB356C">
        <w:rPr>
          <w:rFonts w:ascii="Arial" w:hAnsi="Arial"/>
          <w:sz w:val="22"/>
          <w:szCs w:val="22"/>
          <w:lang w:val="en-GB"/>
        </w:rPr>
        <w:t xml:space="preserve">may </w:t>
      </w:r>
      <w:r w:rsidRPr="00153D06">
        <w:rPr>
          <w:rFonts w:ascii="Arial" w:hAnsi="Arial"/>
          <w:sz w:val="22"/>
          <w:szCs w:val="22"/>
          <w:lang w:val="en-GB"/>
        </w:rPr>
        <w:t>include:</w:t>
      </w:r>
    </w:p>
    <w:p w14:paraId="03A3441A"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direct teaching</w:t>
      </w:r>
    </w:p>
    <w:p w14:paraId="297858B0"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tutorial guidance to student’s learning</w:t>
      </w:r>
    </w:p>
    <w:p w14:paraId="08EF171B"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research and other forms of scholarly activity</w:t>
      </w:r>
    </w:p>
    <w:p w14:paraId="57561F01"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knowledge transfer and industry outreach</w:t>
      </w:r>
    </w:p>
    <w:p w14:paraId="1DF04C0C"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curriculum development</w:t>
      </w:r>
    </w:p>
    <w:p w14:paraId="26A2244E"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assessment and feedback</w:t>
      </w:r>
    </w:p>
    <w:p w14:paraId="355783CD"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educational management and administration</w:t>
      </w:r>
    </w:p>
    <w:p w14:paraId="7968238A"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 xml:space="preserve">participation in the deliberative processes of the University (committee membership </w:t>
      </w:r>
      <w:r w:rsidRPr="00153D06">
        <w:rPr>
          <w:rFonts w:ascii="Arial" w:hAnsi="Arial" w:cs="Arial"/>
          <w:snapToGrid w:val="0"/>
          <w:sz w:val="22"/>
          <w:szCs w:val="22"/>
        </w:rPr>
        <w:lastRenderedPageBreak/>
        <w:t>etc)</w:t>
      </w:r>
    </w:p>
    <w:p w14:paraId="2B285DB2"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participation in quality assurance procedures</w:t>
      </w:r>
    </w:p>
    <w:p w14:paraId="469F332E" w14:textId="361C6768" w:rsidR="00287961" w:rsidRPr="00153D06" w:rsidRDefault="005E324C"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staff candidate</w:t>
      </w:r>
      <w:r w:rsidR="003517AC" w:rsidRPr="00153D06">
        <w:rPr>
          <w:rFonts w:ascii="Arial" w:hAnsi="Arial" w:cs="Arial"/>
          <w:snapToGrid w:val="0"/>
          <w:sz w:val="22"/>
          <w:szCs w:val="22"/>
        </w:rPr>
        <w:t xml:space="preserve"> interviews</w:t>
      </w:r>
    </w:p>
    <w:p w14:paraId="647B4A6B"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staff appraisal</w:t>
      </w:r>
    </w:p>
    <w:p w14:paraId="68E2DB7C" w14:textId="77777777"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income generating activities</w:t>
      </w:r>
    </w:p>
    <w:p w14:paraId="60831C88" w14:textId="0E6362B0" w:rsidR="00287961" w:rsidRPr="00153D06" w:rsidRDefault="00287961" w:rsidP="00287961">
      <w:pPr>
        <w:widowControl w:val="0"/>
        <w:numPr>
          <w:ilvl w:val="0"/>
          <w:numId w:val="26"/>
        </w:numPr>
        <w:suppressAutoHyphens/>
        <w:snapToGrid w:val="0"/>
        <w:spacing w:after="160"/>
        <w:jc w:val="both"/>
        <w:rPr>
          <w:rFonts w:ascii="Arial" w:hAnsi="Arial" w:cs="Arial"/>
          <w:snapToGrid w:val="0"/>
          <w:sz w:val="22"/>
          <w:szCs w:val="22"/>
        </w:rPr>
      </w:pPr>
      <w:r w:rsidRPr="00153D06">
        <w:rPr>
          <w:rFonts w:ascii="Arial" w:hAnsi="Arial" w:cs="Arial"/>
          <w:snapToGrid w:val="0"/>
          <w:sz w:val="22"/>
          <w:szCs w:val="22"/>
        </w:rPr>
        <w:t>representing the University on or to appropriate external bodies.</w:t>
      </w:r>
    </w:p>
    <w:p w14:paraId="15CDABB1" w14:textId="77777777" w:rsidR="00287961" w:rsidRPr="00153D06" w:rsidRDefault="00287961" w:rsidP="00287961">
      <w:pPr>
        <w:widowControl w:val="0"/>
        <w:suppressAutoHyphens/>
        <w:snapToGrid w:val="0"/>
        <w:spacing w:after="160"/>
        <w:ind w:left="720"/>
        <w:jc w:val="both"/>
        <w:rPr>
          <w:rFonts w:ascii="Arial" w:hAnsi="Arial" w:cs="Arial"/>
          <w:snapToGrid w:val="0"/>
          <w:sz w:val="22"/>
          <w:szCs w:val="22"/>
        </w:rPr>
      </w:pPr>
    </w:p>
    <w:p w14:paraId="20EA80CC" w14:textId="77777777" w:rsidR="00287961" w:rsidRPr="00153D06" w:rsidRDefault="00287961" w:rsidP="002A7090">
      <w:pPr>
        <w:widowControl w:val="0"/>
        <w:tabs>
          <w:tab w:val="left" w:pos="284"/>
        </w:tabs>
        <w:suppressAutoHyphens/>
        <w:snapToGrid w:val="0"/>
        <w:spacing w:after="160"/>
        <w:jc w:val="both"/>
        <w:rPr>
          <w:rFonts w:ascii="Arial" w:hAnsi="Arial" w:cs="Arial"/>
          <w:b/>
          <w:snapToGrid w:val="0"/>
          <w:sz w:val="22"/>
          <w:szCs w:val="22"/>
        </w:rPr>
      </w:pPr>
      <w:r w:rsidRPr="00153D06">
        <w:rPr>
          <w:rFonts w:ascii="Arial" w:hAnsi="Arial" w:cs="Arial"/>
          <w:b/>
          <w:snapToGrid w:val="0"/>
          <w:sz w:val="22"/>
          <w:szCs w:val="22"/>
        </w:rPr>
        <w:t xml:space="preserve">SPECIALIST DUTIES </w:t>
      </w:r>
    </w:p>
    <w:p w14:paraId="35911BA5" w14:textId="6DD45858" w:rsidR="00FA2FDB"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P</w:t>
      </w:r>
      <w:r w:rsidR="00FA2FDB" w:rsidRPr="00153D06">
        <w:rPr>
          <w:rFonts w:ascii="Arial" w:hAnsi="Arial" w:cs="Arial"/>
          <w:snapToGrid w:val="0"/>
          <w:sz w:val="22"/>
          <w:szCs w:val="22"/>
        </w:rPr>
        <w:t xml:space="preserve">rovide </w:t>
      </w:r>
      <w:r w:rsidR="008D1D54" w:rsidRPr="00153D06">
        <w:rPr>
          <w:rFonts w:ascii="Arial" w:hAnsi="Arial" w:cs="Arial"/>
          <w:snapToGrid w:val="0"/>
          <w:sz w:val="22"/>
          <w:szCs w:val="22"/>
        </w:rPr>
        <w:t>teaching</w:t>
      </w:r>
      <w:r w:rsidR="001B3B3C">
        <w:rPr>
          <w:rFonts w:ascii="Arial" w:hAnsi="Arial" w:cs="Arial"/>
          <w:snapToGrid w:val="0"/>
          <w:sz w:val="22"/>
          <w:szCs w:val="22"/>
        </w:rPr>
        <w:t xml:space="preserve"> and</w:t>
      </w:r>
      <w:r>
        <w:rPr>
          <w:rFonts w:ascii="Arial" w:hAnsi="Arial" w:cs="Arial"/>
          <w:snapToGrid w:val="0"/>
          <w:sz w:val="22"/>
          <w:szCs w:val="22"/>
        </w:rPr>
        <w:t xml:space="preserve"> learning </w:t>
      </w:r>
      <w:r w:rsidR="00FA2FDB" w:rsidRPr="00153D06">
        <w:rPr>
          <w:rFonts w:ascii="Arial" w:hAnsi="Arial" w:cs="Arial"/>
          <w:snapToGrid w:val="0"/>
          <w:sz w:val="22"/>
          <w:szCs w:val="22"/>
        </w:rPr>
        <w:t xml:space="preserve">induction for new </w:t>
      </w:r>
      <w:r w:rsidR="00B80733" w:rsidRPr="00153D06">
        <w:rPr>
          <w:rFonts w:ascii="Arial" w:hAnsi="Arial" w:cs="Arial"/>
          <w:snapToGrid w:val="0"/>
          <w:sz w:val="22"/>
          <w:szCs w:val="22"/>
        </w:rPr>
        <w:t xml:space="preserve">tutors who may not have </w:t>
      </w:r>
      <w:r w:rsidR="008D1D54" w:rsidRPr="00153D06">
        <w:rPr>
          <w:rFonts w:ascii="Arial" w:hAnsi="Arial" w:cs="Arial"/>
          <w:snapToGrid w:val="0"/>
          <w:sz w:val="22"/>
          <w:szCs w:val="22"/>
        </w:rPr>
        <w:t xml:space="preserve">experience in China </w:t>
      </w:r>
      <w:r w:rsidR="007C7847" w:rsidRPr="00153D06">
        <w:rPr>
          <w:rFonts w:ascii="Arial" w:hAnsi="Arial" w:cs="Arial"/>
          <w:snapToGrid w:val="0"/>
          <w:sz w:val="22"/>
          <w:szCs w:val="22"/>
        </w:rPr>
        <w:t>or in UK HE.</w:t>
      </w:r>
    </w:p>
    <w:p w14:paraId="570A6F33" w14:textId="54A1C61C" w:rsidR="00DF13B6" w:rsidRPr="00DF13B6" w:rsidRDefault="00DF13B6" w:rsidP="00DF13B6">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P</w:t>
      </w:r>
      <w:r w:rsidRPr="00153D06">
        <w:rPr>
          <w:rFonts w:ascii="Arial" w:hAnsi="Arial" w:cs="Arial"/>
          <w:snapToGrid w:val="0"/>
          <w:sz w:val="22"/>
          <w:szCs w:val="22"/>
        </w:rPr>
        <w:t>rovide</w:t>
      </w:r>
      <w:r w:rsidR="001B3B3C">
        <w:rPr>
          <w:rFonts w:ascii="Arial" w:hAnsi="Arial" w:cs="Arial"/>
          <w:snapToGrid w:val="0"/>
          <w:sz w:val="22"/>
          <w:szCs w:val="22"/>
        </w:rPr>
        <w:t xml:space="preserve"> l</w:t>
      </w:r>
      <w:r>
        <w:rPr>
          <w:rFonts w:ascii="Arial" w:hAnsi="Arial" w:cs="Arial"/>
          <w:snapToGrid w:val="0"/>
          <w:sz w:val="22"/>
          <w:szCs w:val="22"/>
        </w:rPr>
        <w:t xml:space="preserve">earning and </w:t>
      </w:r>
      <w:r w:rsidR="001B3B3C">
        <w:rPr>
          <w:rFonts w:ascii="Arial" w:hAnsi="Arial" w:cs="Arial"/>
          <w:snapToGrid w:val="0"/>
          <w:sz w:val="22"/>
          <w:szCs w:val="22"/>
        </w:rPr>
        <w:t>teaching</w:t>
      </w:r>
      <w:r w:rsidRPr="00153D06">
        <w:rPr>
          <w:rFonts w:ascii="Arial" w:hAnsi="Arial" w:cs="Arial"/>
          <w:snapToGrid w:val="0"/>
          <w:sz w:val="22"/>
          <w:szCs w:val="22"/>
        </w:rPr>
        <w:t xml:space="preserve"> induction for </w:t>
      </w:r>
      <w:r>
        <w:rPr>
          <w:rFonts w:ascii="Arial" w:hAnsi="Arial" w:cs="Arial"/>
          <w:snapToGrid w:val="0"/>
          <w:sz w:val="22"/>
          <w:szCs w:val="22"/>
        </w:rPr>
        <w:t>Xiamen University tutors</w:t>
      </w:r>
      <w:r w:rsidRPr="00153D06">
        <w:rPr>
          <w:rFonts w:ascii="Arial" w:hAnsi="Arial" w:cs="Arial"/>
          <w:snapToGrid w:val="0"/>
          <w:sz w:val="22"/>
          <w:szCs w:val="22"/>
        </w:rPr>
        <w:t xml:space="preserve"> who may </w:t>
      </w:r>
      <w:r w:rsidR="001B3B3C">
        <w:rPr>
          <w:rFonts w:ascii="Arial" w:hAnsi="Arial" w:cs="Arial"/>
          <w:snapToGrid w:val="0"/>
          <w:sz w:val="22"/>
          <w:szCs w:val="22"/>
        </w:rPr>
        <w:t xml:space="preserve">have little </w:t>
      </w:r>
      <w:r>
        <w:rPr>
          <w:rFonts w:ascii="Arial" w:hAnsi="Arial" w:cs="Arial"/>
          <w:snapToGrid w:val="0"/>
          <w:sz w:val="22"/>
          <w:szCs w:val="22"/>
        </w:rPr>
        <w:t>to no</w:t>
      </w:r>
      <w:r w:rsidRPr="00153D06">
        <w:rPr>
          <w:rFonts w:ascii="Arial" w:hAnsi="Arial" w:cs="Arial"/>
          <w:snapToGrid w:val="0"/>
          <w:sz w:val="22"/>
          <w:szCs w:val="22"/>
        </w:rPr>
        <w:t xml:space="preserve"> UK HE</w:t>
      </w:r>
      <w:r>
        <w:rPr>
          <w:rFonts w:ascii="Arial" w:hAnsi="Arial" w:cs="Arial"/>
          <w:snapToGrid w:val="0"/>
          <w:sz w:val="22"/>
          <w:szCs w:val="22"/>
        </w:rPr>
        <w:t xml:space="preserve"> experience</w:t>
      </w:r>
      <w:r w:rsidRPr="00153D06">
        <w:rPr>
          <w:rFonts w:ascii="Arial" w:hAnsi="Arial" w:cs="Arial"/>
          <w:snapToGrid w:val="0"/>
          <w:sz w:val="22"/>
          <w:szCs w:val="22"/>
        </w:rPr>
        <w:t>.</w:t>
      </w:r>
    </w:p>
    <w:p w14:paraId="3D97AE9A" w14:textId="3D8AB573" w:rsidR="00A9766E"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P</w:t>
      </w:r>
      <w:r w:rsidR="00A9766E">
        <w:rPr>
          <w:rFonts w:ascii="Arial" w:hAnsi="Arial" w:cs="Arial"/>
          <w:snapToGrid w:val="0"/>
          <w:sz w:val="22"/>
          <w:szCs w:val="22"/>
        </w:rPr>
        <w:t xml:space="preserve">rovide </w:t>
      </w:r>
      <w:r w:rsidR="0038709B">
        <w:rPr>
          <w:rFonts w:ascii="Arial" w:hAnsi="Arial" w:cs="Arial"/>
          <w:snapToGrid w:val="0"/>
          <w:sz w:val="22"/>
          <w:szCs w:val="22"/>
        </w:rPr>
        <w:t xml:space="preserve">VLE support for ICI tutors and </w:t>
      </w:r>
      <w:r w:rsidR="00F4610D">
        <w:rPr>
          <w:rFonts w:ascii="Arial" w:hAnsi="Arial" w:cs="Arial"/>
          <w:snapToGrid w:val="0"/>
          <w:sz w:val="22"/>
          <w:szCs w:val="22"/>
        </w:rPr>
        <w:t>promote consistency in its use.</w:t>
      </w:r>
    </w:p>
    <w:p w14:paraId="3ED4D63F" w14:textId="5D8D47DC" w:rsidR="004321F3"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L</w:t>
      </w:r>
      <w:r w:rsidR="004321F3">
        <w:rPr>
          <w:rFonts w:ascii="Arial" w:hAnsi="Arial" w:cs="Arial"/>
          <w:snapToGrid w:val="0"/>
          <w:sz w:val="22"/>
          <w:szCs w:val="22"/>
        </w:rPr>
        <w:t xml:space="preserve">ead a </w:t>
      </w:r>
      <w:r w:rsidR="001B3B3C">
        <w:rPr>
          <w:rFonts w:ascii="Arial" w:hAnsi="Arial" w:cs="Arial"/>
          <w:snapToGrid w:val="0"/>
          <w:sz w:val="22"/>
          <w:szCs w:val="22"/>
        </w:rPr>
        <w:t>learning and teaching</w:t>
      </w:r>
      <w:r w:rsidR="004321F3">
        <w:rPr>
          <w:rFonts w:ascii="Arial" w:hAnsi="Arial" w:cs="Arial"/>
          <w:snapToGrid w:val="0"/>
          <w:sz w:val="22"/>
          <w:szCs w:val="22"/>
        </w:rPr>
        <w:t xml:space="preserve"> committee at ICI to </w:t>
      </w:r>
      <w:r w:rsidR="008D71C1">
        <w:rPr>
          <w:rFonts w:ascii="Arial" w:hAnsi="Arial" w:cs="Arial"/>
          <w:snapToGrid w:val="0"/>
          <w:sz w:val="22"/>
          <w:szCs w:val="22"/>
        </w:rPr>
        <w:t>share and promote best practices.</w:t>
      </w:r>
    </w:p>
    <w:p w14:paraId="3C36581D" w14:textId="492300A0" w:rsidR="008033F4" w:rsidRPr="00153D06" w:rsidRDefault="008033F4"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 xml:space="preserve">Support ICI tutors in applying EDI (Equality, Diversity, and Inclusion) in curriculum development and in the classroom. </w:t>
      </w:r>
    </w:p>
    <w:p w14:paraId="5F5BE175" w14:textId="1208B1A6" w:rsidR="00287961" w:rsidRPr="00153D06"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U</w:t>
      </w:r>
      <w:r w:rsidR="00287961" w:rsidRPr="00153D06">
        <w:rPr>
          <w:rFonts w:ascii="Arial" w:hAnsi="Arial" w:cs="Arial"/>
          <w:snapToGrid w:val="0"/>
          <w:sz w:val="22"/>
          <w:szCs w:val="22"/>
        </w:rPr>
        <w:t xml:space="preserve">ndertake specified teaching duties </w:t>
      </w:r>
      <w:r w:rsidR="002A7090" w:rsidRPr="00153D06">
        <w:rPr>
          <w:rFonts w:ascii="Arial" w:hAnsi="Arial" w:cs="Arial"/>
          <w:sz w:val="22"/>
          <w:szCs w:val="22"/>
        </w:rPr>
        <w:t xml:space="preserve">on the Creative Education </w:t>
      </w:r>
      <w:r w:rsidR="00DD4C80">
        <w:rPr>
          <w:rFonts w:ascii="Arial" w:hAnsi="Arial" w:cs="Arial"/>
          <w:sz w:val="22"/>
          <w:szCs w:val="22"/>
        </w:rPr>
        <w:t>taught and CPD programmes,</w:t>
      </w:r>
      <w:r w:rsidR="000F5B07">
        <w:rPr>
          <w:rFonts w:ascii="Arial" w:hAnsi="Arial" w:cs="Arial"/>
          <w:sz w:val="22"/>
          <w:szCs w:val="22"/>
        </w:rPr>
        <w:t xml:space="preserve"> </w:t>
      </w:r>
      <w:r w:rsidR="002A7090" w:rsidRPr="00153D06">
        <w:rPr>
          <w:rFonts w:ascii="Arial" w:hAnsi="Arial" w:cs="Arial"/>
          <w:sz w:val="22"/>
          <w:szCs w:val="22"/>
        </w:rPr>
        <w:t>which includes an accreditation pathway to D1, D2 and D3 Advance HE recognition. </w:t>
      </w:r>
    </w:p>
    <w:p w14:paraId="49B7E6E3" w14:textId="738E6084" w:rsidR="00CC31FC" w:rsidRPr="00153D06" w:rsidRDefault="00DF13B6" w:rsidP="00CC31FC">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S</w:t>
      </w:r>
      <w:r w:rsidR="00287961" w:rsidRPr="00153D06">
        <w:rPr>
          <w:rFonts w:ascii="Arial" w:hAnsi="Arial" w:cs="Arial"/>
          <w:snapToGrid w:val="0"/>
          <w:sz w:val="22"/>
          <w:szCs w:val="22"/>
        </w:rPr>
        <w:t xml:space="preserve">upport the coordination and enhancement of the curriculum for specific units relating to </w:t>
      </w:r>
      <w:r w:rsidR="002A7090" w:rsidRPr="00153D06">
        <w:rPr>
          <w:rFonts w:ascii="Arial" w:hAnsi="Arial" w:cs="Arial"/>
          <w:snapToGrid w:val="0"/>
          <w:sz w:val="22"/>
          <w:szCs w:val="22"/>
        </w:rPr>
        <w:t>Creative Education</w:t>
      </w:r>
      <w:r w:rsidR="00287961" w:rsidRPr="00153D06">
        <w:rPr>
          <w:rFonts w:ascii="Arial" w:hAnsi="Arial" w:cs="Arial"/>
          <w:snapToGrid w:val="0"/>
          <w:sz w:val="22"/>
          <w:szCs w:val="22"/>
        </w:rPr>
        <w:t xml:space="preserve"> including managing sessional lecturers, organising workshops and study trips, coordinating </w:t>
      </w:r>
      <w:r w:rsidR="00153D06" w:rsidRPr="00153D06">
        <w:rPr>
          <w:rFonts w:ascii="Arial" w:hAnsi="Arial" w:cs="Arial"/>
          <w:snapToGrid w:val="0"/>
          <w:sz w:val="22"/>
          <w:szCs w:val="22"/>
        </w:rPr>
        <w:t>assessments,</w:t>
      </w:r>
      <w:r w:rsidR="00287961" w:rsidRPr="00153D06">
        <w:rPr>
          <w:rFonts w:ascii="Arial" w:hAnsi="Arial" w:cs="Arial"/>
          <w:snapToGrid w:val="0"/>
          <w:sz w:val="22"/>
          <w:szCs w:val="22"/>
        </w:rPr>
        <w:t xml:space="preserve"> and taking responsibility for the professional development of specific groups of students</w:t>
      </w:r>
      <w:r w:rsidR="002A7090" w:rsidRPr="00153D06">
        <w:rPr>
          <w:rFonts w:ascii="Arial" w:hAnsi="Arial" w:cs="Arial"/>
          <w:snapToGrid w:val="0"/>
          <w:sz w:val="22"/>
          <w:szCs w:val="22"/>
        </w:rPr>
        <w:t xml:space="preserve"> and staff</w:t>
      </w:r>
      <w:r w:rsidR="00287961" w:rsidRPr="00153D06">
        <w:rPr>
          <w:rFonts w:ascii="Arial" w:hAnsi="Arial" w:cs="Arial"/>
          <w:snapToGrid w:val="0"/>
          <w:sz w:val="22"/>
          <w:szCs w:val="22"/>
        </w:rPr>
        <w:t>.</w:t>
      </w:r>
      <w:bookmarkStart w:id="0" w:name="_Hlk107990815"/>
    </w:p>
    <w:bookmarkEnd w:id="0"/>
    <w:p w14:paraId="0CFE4CFA" w14:textId="6F199F26" w:rsidR="00287961" w:rsidRPr="00153D06"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A</w:t>
      </w:r>
      <w:r w:rsidR="00287961" w:rsidRPr="00153D06">
        <w:rPr>
          <w:rFonts w:ascii="Arial" w:hAnsi="Arial" w:cs="Arial"/>
          <w:snapToGrid w:val="0"/>
          <w:sz w:val="22"/>
          <w:szCs w:val="22"/>
        </w:rPr>
        <w:t xml:space="preserve">ssess the work and progress of students by referencing to the assessment criteria and provide constructive, </w:t>
      </w:r>
      <w:r w:rsidR="007E7C14" w:rsidRPr="00153D06">
        <w:rPr>
          <w:rFonts w:ascii="Arial" w:hAnsi="Arial" w:cs="Arial"/>
          <w:snapToGrid w:val="0"/>
          <w:sz w:val="22"/>
          <w:szCs w:val="22"/>
        </w:rPr>
        <w:t>developmental,</w:t>
      </w:r>
      <w:r w:rsidR="00287961" w:rsidRPr="00153D06">
        <w:rPr>
          <w:rFonts w:ascii="Arial" w:hAnsi="Arial" w:cs="Arial"/>
          <w:snapToGrid w:val="0"/>
          <w:sz w:val="22"/>
          <w:szCs w:val="22"/>
        </w:rPr>
        <w:t xml:space="preserve"> and challenging feedback to students within the specific and agreed timeframes.</w:t>
      </w:r>
    </w:p>
    <w:p w14:paraId="12DBD2F6" w14:textId="63AAE297" w:rsidR="00287961" w:rsidRPr="00153D06"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C</w:t>
      </w:r>
      <w:r w:rsidR="00153D06" w:rsidRPr="00153D06">
        <w:rPr>
          <w:rFonts w:ascii="Arial" w:hAnsi="Arial" w:cs="Arial"/>
          <w:snapToGrid w:val="0"/>
          <w:sz w:val="22"/>
          <w:szCs w:val="22"/>
        </w:rPr>
        <w:t>ontribute</w:t>
      </w:r>
      <w:r w:rsidR="00287961" w:rsidRPr="00153D06">
        <w:rPr>
          <w:rFonts w:ascii="Arial" w:hAnsi="Arial" w:cs="Arial"/>
          <w:snapToGrid w:val="0"/>
          <w:sz w:val="22"/>
          <w:szCs w:val="22"/>
        </w:rPr>
        <w:t xml:space="preserve"> to the School and University Research &amp; Enterprise culture through your own distinctive research and/or professional practice.</w:t>
      </w:r>
    </w:p>
    <w:p w14:paraId="3BC10FB8" w14:textId="6F95CA20" w:rsidR="002A7090" w:rsidRPr="00153D06" w:rsidRDefault="00DF13B6" w:rsidP="002A7090">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E</w:t>
      </w:r>
      <w:r w:rsidR="00287961" w:rsidRPr="00153D06">
        <w:rPr>
          <w:rFonts w:ascii="Arial" w:hAnsi="Arial" w:cs="Arial"/>
          <w:snapToGrid w:val="0"/>
          <w:sz w:val="22"/>
          <w:szCs w:val="22"/>
        </w:rPr>
        <w:t xml:space="preserve">nsure students’ performance is </w:t>
      </w:r>
      <w:r w:rsidR="002A7090" w:rsidRPr="00153D06">
        <w:rPr>
          <w:rFonts w:ascii="Arial" w:hAnsi="Arial" w:cs="Arial"/>
          <w:snapToGrid w:val="0"/>
          <w:sz w:val="22"/>
          <w:szCs w:val="22"/>
        </w:rPr>
        <w:t>monitored,</w:t>
      </w:r>
      <w:r w:rsidR="00287961" w:rsidRPr="00153D06">
        <w:rPr>
          <w:rFonts w:ascii="Arial" w:hAnsi="Arial" w:cs="Arial"/>
          <w:snapToGrid w:val="0"/>
          <w:sz w:val="22"/>
          <w:szCs w:val="22"/>
        </w:rPr>
        <w:t xml:space="preserve"> and proper records are kept, and that individuals’ progress is tracked and communicated back. </w:t>
      </w:r>
    </w:p>
    <w:p w14:paraId="6237F41A" w14:textId="381C68FF" w:rsidR="00287961" w:rsidRPr="00153D06"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C</w:t>
      </w:r>
      <w:r w:rsidR="00287961" w:rsidRPr="00153D06">
        <w:rPr>
          <w:rFonts w:ascii="Arial" w:hAnsi="Arial" w:cs="Arial"/>
          <w:snapToGrid w:val="0"/>
          <w:sz w:val="22"/>
          <w:szCs w:val="22"/>
        </w:rPr>
        <w:t xml:space="preserve">ontribute to academic development initiatives at both programme and University level, particularly to assist in the planning, updating and development of </w:t>
      </w:r>
      <w:r w:rsidR="002A7090" w:rsidRPr="00153D06">
        <w:rPr>
          <w:rFonts w:ascii="Arial" w:hAnsi="Arial" w:cs="Arial"/>
          <w:snapToGrid w:val="0"/>
          <w:sz w:val="22"/>
          <w:szCs w:val="22"/>
        </w:rPr>
        <w:t>Creative Education</w:t>
      </w:r>
      <w:r w:rsidR="00287961" w:rsidRPr="00153D06">
        <w:rPr>
          <w:rFonts w:ascii="Arial" w:hAnsi="Arial" w:cs="Arial"/>
          <w:snapToGrid w:val="0"/>
          <w:sz w:val="22"/>
          <w:szCs w:val="22"/>
        </w:rPr>
        <w:t xml:space="preserve">, maintaining present standards and contributing appropriately to innovation and evolution of the subject areas. </w:t>
      </w:r>
    </w:p>
    <w:p w14:paraId="179C848E" w14:textId="4C78D346" w:rsidR="00287961"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D</w:t>
      </w:r>
      <w:r w:rsidR="00287961" w:rsidRPr="00153D06">
        <w:rPr>
          <w:rFonts w:ascii="Arial" w:hAnsi="Arial" w:cs="Arial"/>
          <w:snapToGrid w:val="0"/>
          <w:sz w:val="22"/>
          <w:szCs w:val="22"/>
        </w:rPr>
        <w:t xml:space="preserve">evelop and maintain appropriate personal IT and computer skills, both subject specific and related to general delivery of the programmes. </w:t>
      </w:r>
    </w:p>
    <w:p w14:paraId="21525FDE" w14:textId="4505952A" w:rsidR="0059131B" w:rsidRDefault="0059131B"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sidRPr="0059131B">
        <w:rPr>
          <w:rFonts w:ascii="Arial" w:hAnsi="Arial" w:cs="Arial"/>
          <w:snapToGrid w:val="0"/>
          <w:sz w:val="22"/>
          <w:szCs w:val="22"/>
        </w:rPr>
        <w:t>Advise and support the implementation of digital learning and teaching tools and software</w:t>
      </w:r>
      <w:r>
        <w:rPr>
          <w:rFonts w:ascii="Arial" w:hAnsi="Arial" w:cs="Arial"/>
          <w:snapToGrid w:val="0"/>
          <w:sz w:val="22"/>
          <w:szCs w:val="22"/>
        </w:rPr>
        <w:t>.</w:t>
      </w:r>
    </w:p>
    <w:p w14:paraId="42BDEC13" w14:textId="0017F21D" w:rsidR="0059131B" w:rsidRPr="00153D06" w:rsidRDefault="0059131B"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sidRPr="0059131B">
        <w:rPr>
          <w:rFonts w:ascii="Arial" w:hAnsi="Arial" w:cs="Arial"/>
          <w:snapToGrid w:val="0"/>
          <w:sz w:val="22"/>
          <w:szCs w:val="22"/>
        </w:rPr>
        <w:t xml:space="preserve">Keep abreast of and communicate developments in HE learning and teaching </w:t>
      </w:r>
      <w:r w:rsidR="00DD4C80">
        <w:rPr>
          <w:rFonts w:ascii="Arial" w:hAnsi="Arial" w:cs="Arial"/>
          <w:snapToGrid w:val="0"/>
          <w:sz w:val="22"/>
          <w:szCs w:val="22"/>
        </w:rPr>
        <w:t>particularly</w:t>
      </w:r>
      <w:r w:rsidRPr="0059131B">
        <w:rPr>
          <w:rFonts w:ascii="Arial" w:hAnsi="Arial" w:cs="Arial"/>
          <w:snapToGrid w:val="0"/>
          <w:sz w:val="22"/>
          <w:szCs w:val="22"/>
        </w:rPr>
        <w:t xml:space="preserve"> in international contexts</w:t>
      </w:r>
      <w:ins w:id="1" w:author="Philip Lambert" w:date="2023-12-11T08:57:00Z">
        <w:r w:rsidR="008033F4">
          <w:rPr>
            <w:rFonts w:ascii="Arial" w:hAnsi="Arial" w:cs="Arial"/>
            <w:snapToGrid w:val="0"/>
            <w:sz w:val="22"/>
            <w:szCs w:val="22"/>
          </w:rPr>
          <w:t>.</w:t>
        </w:r>
      </w:ins>
    </w:p>
    <w:p w14:paraId="6A95FFC5" w14:textId="064031E1" w:rsidR="00287961" w:rsidRPr="00153D06" w:rsidRDefault="00DF13B6" w:rsidP="00287961">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t>T</w:t>
      </w:r>
      <w:r w:rsidR="00287961" w:rsidRPr="00153D06">
        <w:rPr>
          <w:rFonts w:ascii="Arial" w:hAnsi="Arial" w:cs="Arial"/>
          <w:snapToGrid w:val="0"/>
          <w:sz w:val="22"/>
          <w:szCs w:val="22"/>
        </w:rPr>
        <w:t xml:space="preserve">ake a proactive role in ensuring equality of opportunity among peers, </w:t>
      </w:r>
      <w:r w:rsidR="001B3B3C" w:rsidRPr="00153D06">
        <w:rPr>
          <w:rFonts w:ascii="Arial" w:hAnsi="Arial" w:cs="Arial"/>
          <w:snapToGrid w:val="0"/>
          <w:sz w:val="22"/>
          <w:szCs w:val="22"/>
        </w:rPr>
        <w:t>students,</w:t>
      </w:r>
      <w:r w:rsidR="00287961" w:rsidRPr="00153D06">
        <w:rPr>
          <w:rFonts w:ascii="Arial" w:hAnsi="Arial" w:cs="Arial"/>
          <w:snapToGrid w:val="0"/>
          <w:sz w:val="22"/>
          <w:szCs w:val="22"/>
        </w:rPr>
        <w:t xml:space="preserve"> and other stakeholders.</w:t>
      </w:r>
    </w:p>
    <w:p w14:paraId="13F79405" w14:textId="027B1B55" w:rsidR="002A7090" w:rsidRPr="00153D06" w:rsidRDefault="00DF13B6" w:rsidP="002A7090">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napToGrid w:val="0"/>
          <w:sz w:val="22"/>
          <w:szCs w:val="22"/>
        </w:rPr>
        <w:lastRenderedPageBreak/>
        <w:t>C</w:t>
      </w:r>
      <w:r w:rsidR="00287961" w:rsidRPr="00153D06">
        <w:rPr>
          <w:rFonts w:ascii="Arial" w:hAnsi="Arial" w:cs="Arial"/>
          <w:snapToGrid w:val="0"/>
          <w:sz w:val="22"/>
          <w:szCs w:val="22"/>
        </w:rPr>
        <w:t>ontribute to the work of the University as expressed through the University Action Plan, and Annual Operating Targets, and undertake such additional tasks as may arise in the course of executing the University’s Strategic Plan.</w:t>
      </w:r>
    </w:p>
    <w:p w14:paraId="3EE0B2AE" w14:textId="4C735136" w:rsidR="002A7090" w:rsidRPr="00153D06" w:rsidRDefault="00DF13B6" w:rsidP="002A7090">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z w:val="22"/>
          <w:szCs w:val="22"/>
        </w:rPr>
        <w:t>S</w:t>
      </w:r>
      <w:r w:rsidR="002A7090" w:rsidRPr="00153D06">
        <w:rPr>
          <w:rFonts w:ascii="Arial" w:hAnsi="Arial" w:cs="Arial"/>
          <w:sz w:val="22"/>
          <w:szCs w:val="22"/>
        </w:rPr>
        <w:t xml:space="preserve">upport the </w:t>
      </w:r>
      <w:r w:rsidR="00054280" w:rsidRPr="00153D06">
        <w:rPr>
          <w:rFonts w:ascii="Arial" w:hAnsi="Arial" w:cs="Arial"/>
          <w:sz w:val="22"/>
          <w:szCs w:val="22"/>
        </w:rPr>
        <w:t>Director</w:t>
      </w:r>
      <w:r w:rsidR="002A7090" w:rsidRPr="00153D06">
        <w:rPr>
          <w:rFonts w:ascii="Arial" w:hAnsi="Arial" w:cs="Arial"/>
          <w:sz w:val="22"/>
          <w:szCs w:val="22"/>
        </w:rPr>
        <w:t xml:space="preserve"> in producing annual monitoring reports and any other reports as may be necessary to meet the requirements of internal and external quality assurance.</w:t>
      </w:r>
    </w:p>
    <w:p w14:paraId="072E7709" w14:textId="5268C593" w:rsidR="002A7090" w:rsidRPr="00153D06" w:rsidRDefault="00DF13B6" w:rsidP="002A7090">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z w:val="22"/>
          <w:szCs w:val="22"/>
        </w:rPr>
        <w:t>Take</w:t>
      </w:r>
      <w:r w:rsidR="002A7090" w:rsidRPr="00153D06">
        <w:rPr>
          <w:rFonts w:ascii="Arial" w:hAnsi="Arial" w:cs="Arial"/>
          <w:sz w:val="22"/>
          <w:szCs w:val="22"/>
        </w:rPr>
        <w:t xml:space="preserve"> a</w:t>
      </w:r>
      <w:r w:rsidR="00CA04E8" w:rsidRPr="00153D06">
        <w:rPr>
          <w:rFonts w:ascii="Arial" w:hAnsi="Arial" w:cs="Arial"/>
          <w:sz w:val="22"/>
          <w:szCs w:val="22"/>
        </w:rPr>
        <w:t xml:space="preserve">n active </w:t>
      </w:r>
      <w:r w:rsidR="002A7090" w:rsidRPr="00153D06">
        <w:rPr>
          <w:rFonts w:ascii="Arial" w:hAnsi="Arial" w:cs="Arial"/>
          <w:sz w:val="22"/>
          <w:szCs w:val="22"/>
        </w:rPr>
        <w:t>role in the University’s programme of teaching observations and the Peer-Supported Review scheme, in accordance with the University’s regulations.</w:t>
      </w:r>
    </w:p>
    <w:p w14:paraId="1E8A8361" w14:textId="67B98880" w:rsidR="002A7090" w:rsidRPr="00153D06" w:rsidRDefault="00DF13B6" w:rsidP="002A7090">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z w:val="22"/>
          <w:szCs w:val="22"/>
        </w:rPr>
        <w:t>L</w:t>
      </w:r>
      <w:r w:rsidR="00356AB6" w:rsidRPr="00153D06">
        <w:rPr>
          <w:rFonts w:ascii="Arial" w:hAnsi="Arial" w:cs="Arial"/>
          <w:sz w:val="22"/>
          <w:szCs w:val="22"/>
        </w:rPr>
        <w:t>iaise</w:t>
      </w:r>
      <w:r w:rsidR="002A7090" w:rsidRPr="00153D06">
        <w:rPr>
          <w:rFonts w:ascii="Arial" w:hAnsi="Arial" w:cs="Arial"/>
          <w:sz w:val="22"/>
          <w:szCs w:val="22"/>
        </w:rPr>
        <w:t xml:space="preserve"> with </w:t>
      </w:r>
      <w:r w:rsidR="00D00439" w:rsidRPr="00153D06">
        <w:rPr>
          <w:rFonts w:ascii="Arial" w:hAnsi="Arial" w:cs="Arial"/>
          <w:sz w:val="22"/>
          <w:szCs w:val="22"/>
        </w:rPr>
        <w:t xml:space="preserve">all ICI staff </w:t>
      </w:r>
      <w:r w:rsidR="002A7090" w:rsidRPr="00153D06">
        <w:rPr>
          <w:rFonts w:ascii="Arial" w:hAnsi="Arial" w:cs="Arial"/>
          <w:sz w:val="22"/>
          <w:szCs w:val="22"/>
        </w:rPr>
        <w:t>in matters relating to CPD provision (</w:t>
      </w:r>
      <w:r>
        <w:rPr>
          <w:rFonts w:ascii="Arial" w:hAnsi="Arial" w:cs="Arial"/>
          <w:sz w:val="22"/>
          <w:szCs w:val="22"/>
        </w:rPr>
        <w:t>i</w:t>
      </w:r>
      <w:r w:rsidR="002A7090" w:rsidRPr="00153D06">
        <w:rPr>
          <w:rFonts w:ascii="Arial" w:hAnsi="Arial" w:cs="Arial"/>
          <w:sz w:val="22"/>
          <w:szCs w:val="22"/>
        </w:rPr>
        <w:t xml:space="preserve">ncluding </w:t>
      </w:r>
      <w:r w:rsidRPr="00153D06">
        <w:rPr>
          <w:rFonts w:ascii="Arial" w:hAnsi="Arial" w:cs="Arial"/>
          <w:sz w:val="22"/>
          <w:szCs w:val="22"/>
        </w:rPr>
        <w:t>Creative</w:t>
      </w:r>
      <w:r w:rsidR="006849F0" w:rsidRPr="00153D06">
        <w:rPr>
          <w:rFonts w:ascii="Arial" w:hAnsi="Arial" w:cs="Arial"/>
          <w:sz w:val="22"/>
          <w:szCs w:val="22"/>
        </w:rPr>
        <w:t xml:space="preserve"> Education and </w:t>
      </w:r>
      <w:r w:rsidR="002A7090" w:rsidRPr="00153D06">
        <w:rPr>
          <w:rFonts w:ascii="Arial" w:hAnsi="Arial" w:cs="Arial"/>
          <w:sz w:val="22"/>
          <w:szCs w:val="22"/>
        </w:rPr>
        <w:t>experiential routes to Advance HE Fellowship)</w:t>
      </w:r>
      <w:r w:rsidR="006849F0" w:rsidRPr="00153D06">
        <w:rPr>
          <w:rFonts w:ascii="Arial" w:hAnsi="Arial" w:cs="Arial"/>
          <w:sz w:val="22"/>
          <w:szCs w:val="22"/>
        </w:rPr>
        <w:t>.</w:t>
      </w:r>
    </w:p>
    <w:p w14:paraId="73062050" w14:textId="24CC007A" w:rsidR="00CC31FC" w:rsidRPr="00153D06" w:rsidRDefault="00DF13B6" w:rsidP="00CC31FC">
      <w:pPr>
        <w:widowControl w:val="0"/>
        <w:numPr>
          <w:ilvl w:val="0"/>
          <w:numId w:val="3"/>
        </w:numPr>
        <w:tabs>
          <w:tab w:val="left" w:pos="284"/>
          <w:tab w:val="num" w:pos="720"/>
        </w:tabs>
        <w:suppressAutoHyphens/>
        <w:snapToGrid w:val="0"/>
        <w:spacing w:after="160"/>
        <w:ind w:left="284" w:hanging="284"/>
        <w:jc w:val="both"/>
        <w:rPr>
          <w:rFonts w:ascii="Arial" w:hAnsi="Arial" w:cs="Arial"/>
          <w:snapToGrid w:val="0"/>
          <w:sz w:val="22"/>
          <w:szCs w:val="22"/>
        </w:rPr>
      </w:pPr>
      <w:r>
        <w:rPr>
          <w:rFonts w:ascii="Arial" w:hAnsi="Arial" w:cs="Arial"/>
          <w:sz w:val="22"/>
          <w:szCs w:val="22"/>
        </w:rPr>
        <w:t>P</w:t>
      </w:r>
      <w:r w:rsidR="00CC31FC" w:rsidRPr="00153D06">
        <w:rPr>
          <w:rFonts w:ascii="Arial" w:hAnsi="Arial" w:cs="Arial"/>
          <w:sz w:val="22"/>
          <w:szCs w:val="22"/>
        </w:rPr>
        <w:t>articipate in specified teaching, research and scholarly activities to fulfil academic and professional objectives.</w:t>
      </w:r>
    </w:p>
    <w:p w14:paraId="591B739D" w14:textId="77777777" w:rsidR="00287961" w:rsidRPr="00153D06" w:rsidRDefault="00287961" w:rsidP="00287961">
      <w:pPr>
        <w:keepNext/>
        <w:suppressAutoHyphens/>
        <w:jc w:val="both"/>
        <w:outlineLvl w:val="7"/>
        <w:rPr>
          <w:rFonts w:ascii="Arial" w:hAnsi="Arial" w:cs="Arial"/>
          <w:sz w:val="22"/>
          <w:szCs w:val="22"/>
        </w:rPr>
      </w:pPr>
    </w:p>
    <w:p w14:paraId="28078620" w14:textId="5915BD99" w:rsidR="00287961" w:rsidRPr="00153D06" w:rsidRDefault="00B523BF" w:rsidP="00287961">
      <w:pPr>
        <w:keepNext/>
        <w:suppressAutoHyphens/>
        <w:jc w:val="both"/>
        <w:outlineLvl w:val="7"/>
        <w:rPr>
          <w:rFonts w:ascii="Arial" w:hAnsi="Arial" w:cs="Arial"/>
          <w:sz w:val="22"/>
          <w:szCs w:val="22"/>
        </w:rPr>
      </w:pPr>
      <w:r w:rsidRPr="00153D06">
        <w:rPr>
          <w:rFonts w:ascii="Arial" w:hAnsi="Arial" w:cs="Arial"/>
          <w:sz w:val="22"/>
          <w:szCs w:val="22"/>
        </w:rPr>
        <w:t>Leads</w:t>
      </w:r>
      <w:r w:rsidR="00287961" w:rsidRPr="00153D06">
        <w:rPr>
          <w:rFonts w:ascii="Arial" w:hAnsi="Arial" w:cs="Arial"/>
          <w:sz w:val="22"/>
          <w:szCs w:val="22"/>
        </w:rPr>
        <w:t xml:space="preserve"> are expected to make an enhanced contribution to the School and the University through their internal and external influence; multi-disciplinary working; anticipation of future requirements; consideration and communication of complex ideas or research; design and delivery of one-off learning events outside of existing frameworks</w:t>
      </w:r>
      <w:r w:rsidR="001B3B3C">
        <w:rPr>
          <w:rFonts w:ascii="Arial" w:hAnsi="Arial" w:cs="Arial"/>
          <w:sz w:val="22"/>
          <w:szCs w:val="22"/>
        </w:rPr>
        <w:t>,</w:t>
      </w:r>
      <w:r w:rsidR="00287961" w:rsidRPr="00153D06">
        <w:rPr>
          <w:rFonts w:ascii="Arial" w:hAnsi="Arial" w:cs="Arial"/>
          <w:sz w:val="22"/>
          <w:szCs w:val="22"/>
        </w:rPr>
        <w:t xml:space="preserve"> and acting as an academic supervisor or mentor or other duties appropriate to the post and its seniority.</w:t>
      </w:r>
    </w:p>
    <w:p w14:paraId="43B12ED3" w14:textId="77777777" w:rsidR="00287961" w:rsidRPr="00153D06" w:rsidRDefault="00287961" w:rsidP="00287961">
      <w:pPr>
        <w:keepNext/>
        <w:suppressAutoHyphens/>
        <w:jc w:val="both"/>
        <w:outlineLvl w:val="7"/>
        <w:rPr>
          <w:rFonts w:ascii="Arial" w:hAnsi="Arial" w:cs="Arial"/>
          <w:b/>
          <w:sz w:val="22"/>
          <w:szCs w:val="22"/>
        </w:rPr>
      </w:pPr>
    </w:p>
    <w:p w14:paraId="7F5E2D24" w14:textId="77777777" w:rsidR="00287961" w:rsidRPr="00153D06" w:rsidRDefault="00287961" w:rsidP="00287961">
      <w:pPr>
        <w:jc w:val="both"/>
        <w:rPr>
          <w:rFonts w:ascii="Arial" w:hAnsi="Arial" w:cs="Arial"/>
          <w:sz w:val="22"/>
          <w:szCs w:val="22"/>
        </w:rPr>
      </w:pPr>
      <w:r w:rsidRPr="00153D06">
        <w:rPr>
          <w:rFonts w:ascii="Arial" w:hAnsi="Arial" w:cs="Arial"/>
          <w:sz w:val="22"/>
          <w:szCs w:val="22"/>
        </w:rPr>
        <w:t>The University actively encourages staff development and training.  You are expected to participate in training and development activities as necessary to meet job, institutional and personal development.</w:t>
      </w:r>
    </w:p>
    <w:p w14:paraId="5AF6ABC6" w14:textId="77777777" w:rsidR="00287961" w:rsidRPr="00153D06" w:rsidRDefault="00287961" w:rsidP="00287961">
      <w:pPr>
        <w:jc w:val="both"/>
        <w:rPr>
          <w:rFonts w:ascii="Arial" w:hAnsi="Arial" w:cs="Arial"/>
          <w:sz w:val="22"/>
          <w:szCs w:val="22"/>
        </w:rPr>
      </w:pPr>
    </w:p>
    <w:p w14:paraId="4428A1C6" w14:textId="10F13ABB" w:rsidR="00287961" w:rsidRPr="00153D06" w:rsidRDefault="00287961" w:rsidP="00287961">
      <w:pPr>
        <w:keepNext/>
        <w:suppressAutoHyphens/>
        <w:jc w:val="both"/>
        <w:outlineLvl w:val="7"/>
        <w:rPr>
          <w:rFonts w:ascii="Arial" w:hAnsi="Arial" w:cs="Arial"/>
          <w:sz w:val="22"/>
          <w:szCs w:val="22"/>
        </w:rPr>
      </w:pPr>
      <w:r w:rsidRPr="00153D06">
        <w:rPr>
          <w:rFonts w:ascii="Arial" w:hAnsi="Arial" w:cs="Arial"/>
          <w:sz w:val="22"/>
          <w:szCs w:val="22"/>
        </w:rPr>
        <w:t xml:space="preserve">Training and development is primarily focused as developing you in your present role.  However, some part of the </w:t>
      </w:r>
      <w:r w:rsidR="00DF13B6" w:rsidRPr="00153D06">
        <w:rPr>
          <w:rFonts w:ascii="Arial" w:hAnsi="Arial" w:cs="Arial"/>
          <w:sz w:val="22"/>
          <w:szCs w:val="22"/>
        </w:rPr>
        <w:t>long-term</w:t>
      </w:r>
      <w:r w:rsidRPr="00153D06">
        <w:rPr>
          <w:rFonts w:ascii="Arial" w:hAnsi="Arial" w:cs="Arial"/>
          <w:sz w:val="22"/>
          <w:szCs w:val="22"/>
        </w:rPr>
        <w:t xml:space="preserve"> training strategy of the University includes identifying personal development needs that will improve your performance and skills as an employee of the University.</w:t>
      </w:r>
    </w:p>
    <w:p w14:paraId="65D2F069" w14:textId="77777777" w:rsidR="00287961" w:rsidRPr="00153D06" w:rsidRDefault="00287961" w:rsidP="00287961">
      <w:pPr>
        <w:keepNext/>
        <w:suppressAutoHyphens/>
        <w:jc w:val="both"/>
        <w:outlineLvl w:val="7"/>
        <w:rPr>
          <w:rFonts w:ascii="Circular Pro Book" w:hAnsi="Circular Pro Book" w:cs="Circular Pro Book"/>
          <w:sz w:val="22"/>
          <w:szCs w:val="22"/>
        </w:rPr>
      </w:pPr>
    </w:p>
    <w:p w14:paraId="685DD0EC" w14:textId="77777777" w:rsidR="00287961" w:rsidRPr="00153D06" w:rsidRDefault="00287961" w:rsidP="00287961">
      <w:pPr>
        <w:rPr>
          <w:rFonts w:ascii="Arial" w:hAnsi="Arial" w:cs="Arial"/>
          <w:b/>
          <w:sz w:val="22"/>
          <w:szCs w:val="22"/>
        </w:rPr>
      </w:pPr>
      <w:r w:rsidRPr="00153D06">
        <w:rPr>
          <w:rFonts w:ascii="Arial" w:hAnsi="Arial" w:cs="Arial"/>
          <w:b/>
          <w:sz w:val="22"/>
          <w:szCs w:val="22"/>
        </w:rPr>
        <w:tab/>
      </w:r>
      <w:r w:rsidRPr="00153D06">
        <w:rPr>
          <w:rFonts w:ascii="Arial" w:hAnsi="Arial" w:cs="Arial"/>
          <w:b/>
          <w:sz w:val="22"/>
          <w:szCs w:val="22"/>
        </w:rPr>
        <w:tab/>
      </w:r>
    </w:p>
    <w:p w14:paraId="7224D356" w14:textId="77777777" w:rsidR="00287961" w:rsidRPr="00153D06" w:rsidRDefault="00287961" w:rsidP="00287961">
      <w:pPr>
        <w:rPr>
          <w:rFonts w:ascii="Arial" w:hAnsi="Arial" w:cs="Arial"/>
          <w:b/>
          <w:sz w:val="22"/>
          <w:szCs w:val="22"/>
        </w:rPr>
      </w:pPr>
      <w:r w:rsidRPr="00153D06">
        <w:rPr>
          <w:rFonts w:ascii="Arial" w:hAnsi="Arial" w:cs="Arial"/>
          <w:b/>
          <w:sz w:val="22"/>
          <w:szCs w:val="22"/>
        </w:rPr>
        <w:t xml:space="preserve">   Other Duties</w:t>
      </w:r>
    </w:p>
    <w:p w14:paraId="09CC6FC6" w14:textId="77777777" w:rsidR="00287961" w:rsidRPr="00153D06" w:rsidRDefault="00287961" w:rsidP="00287961">
      <w:pPr>
        <w:rPr>
          <w:rFonts w:ascii="Arial" w:hAnsi="Arial" w:cs="Arial"/>
          <w:b/>
          <w:sz w:val="22"/>
          <w:szCs w:val="22"/>
        </w:rPr>
      </w:pPr>
    </w:p>
    <w:p w14:paraId="02E8B734" w14:textId="77777777" w:rsidR="00287961" w:rsidRPr="00153D06" w:rsidRDefault="00287961" w:rsidP="00287961">
      <w:pPr>
        <w:widowControl w:val="0"/>
        <w:numPr>
          <w:ilvl w:val="0"/>
          <w:numId w:val="19"/>
        </w:numPr>
        <w:tabs>
          <w:tab w:val="left" w:pos="0"/>
        </w:tabs>
        <w:suppressAutoHyphens/>
        <w:spacing w:after="120"/>
        <w:rPr>
          <w:rFonts w:ascii="Arial" w:hAnsi="Arial" w:cs="Arial"/>
          <w:snapToGrid w:val="0"/>
          <w:sz w:val="22"/>
          <w:szCs w:val="22"/>
        </w:rPr>
      </w:pPr>
      <w:r w:rsidRPr="00153D06">
        <w:rPr>
          <w:rFonts w:ascii="Arial" w:hAnsi="Arial" w:cs="Arial"/>
          <w:snapToGrid w:val="0"/>
          <w:sz w:val="22"/>
          <w:szCs w:val="22"/>
        </w:rPr>
        <w:t>To undertake such other duties as are within the scope and spirit of the job purpose, the job title, and the grade.</w:t>
      </w:r>
    </w:p>
    <w:p w14:paraId="34C9092D" w14:textId="77777777" w:rsidR="00287961" w:rsidRPr="00153D06" w:rsidRDefault="00287961" w:rsidP="00287961">
      <w:pPr>
        <w:widowControl w:val="0"/>
        <w:numPr>
          <w:ilvl w:val="0"/>
          <w:numId w:val="19"/>
        </w:numPr>
        <w:tabs>
          <w:tab w:val="left" w:pos="0"/>
        </w:tabs>
        <w:suppressAutoHyphens/>
        <w:spacing w:after="120"/>
        <w:rPr>
          <w:rFonts w:ascii="Arial" w:hAnsi="Arial" w:cs="Arial"/>
          <w:snapToGrid w:val="0"/>
          <w:sz w:val="22"/>
          <w:szCs w:val="22"/>
        </w:rPr>
      </w:pPr>
      <w:r w:rsidRPr="00153D06">
        <w:rPr>
          <w:rFonts w:ascii="Arial" w:hAnsi="Arial" w:cs="Arial"/>
          <w:snapToGrid w:val="0"/>
          <w:sz w:val="22"/>
          <w:szCs w:val="22"/>
        </w:rPr>
        <w:t>Take responsibility for the health and safety of yourself and others in carrying out the duties of the role.</w:t>
      </w:r>
    </w:p>
    <w:p w14:paraId="1F71E18A" w14:textId="6D276EE0" w:rsidR="00287961" w:rsidRPr="00153D06" w:rsidRDefault="00287961" w:rsidP="00287961">
      <w:pPr>
        <w:widowControl w:val="0"/>
        <w:numPr>
          <w:ilvl w:val="0"/>
          <w:numId w:val="19"/>
        </w:numPr>
        <w:tabs>
          <w:tab w:val="left" w:pos="0"/>
        </w:tabs>
        <w:suppressAutoHyphens/>
        <w:spacing w:after="120"/>
        <w:rPr>
          <w:rFonts w:ascii="Arial" w:hAnsi="Arial" w:cs="Arial"/>
          <w:snapToGrid w:val="0"/>
          <w:sz w:val="22"/>
          <w:szCs w:val="22"/>
        </w:rPr>
      </w:pPr>
      <w:r w:rsidRPr="00153D06">
        <w:rPr>
          <w:rFonts w:ascii="Arial" w:hAnsi="Arial" w:cs="Arial"/>
          <w:snapToGrid w:val="0"/>
          <w:sz w:val="22"/>
          <w:szCs w:val="22"/>
        </w:rPr>
        <w:t xml:space="preserve">To promote equality, </w:t>
      </w:r>
      <w:r w:rsidR="00DF13B6" w:rsidRPr="00153D06">
        <w:rPr>
          <w:rFonts w:ascii="Arial" w:hAnsi="Arial" w:cs="Arial"/>
          <w:snapToGrid w:val="0"/>
          <w:sz w:val="22"/>
          <w:szCs w:val="22"/>
        </w:rPr>
        <w:t>diversity,</w:t>
      </w:r>
      <w:r w:rsidRPr="00153D06">
        <w:rPr>
          <w:rFonts w:ascii="Arial" w:hAnsi="Arial" w:cs="Arial"/>
          <w:snapToGrid w:val="0"/>
          <w:sz w:val="22"/>
          <w:szCs w:val="22"/>
        </w:rPr>
        <w:t xml:space="preserve"> and inclusion in your performance of your duties.</w:t>
      </w:r>
    </w:p>
    <w:p w14:paraId="6EE61B9C" w14:textId="7B768459" w:rsidR="00287961" w:rsidRPr="00153D06" w:rsidRDefault="00287961" w:rsidP="00287961">
      <w:pPr>
        <w:widowControl w:val="0"/>
        <w:numPr>
          <w:ilvl w:val="0"/>
          <w:numId w:val="19"/>
        </w:numPr>
        <w:tabs>
          <w:tab w:val="left" w:pos="0"/>
        </w:tabs>
        <w:suppressAutoHyphens/>
        <w:spacing w:after="120"/>
        <w:rPr>
          <w:rFonts w:ascii="Arial" w:hAnsi="Arial" w:cs="Arial"/>
          <w:snapToGrid w:val="0"/>
          <w:sz w:val="22"/>
          <w:szCs w:val="22"/>
        </w:rPr>
      </w:pPr>
      <w:r w:rsidRPr="00153D06">
        <w:rPr>
          <w:rFonts w:ascii="Arial" w:hAnsi="Arial" w:cs="Arial"/>
          <w:snapToGrid w:val="0"/>
          <w:sz w:val="22"/>
          <w:szCs w:val="22"/>
        </w:rPr>
        <w:t>To take responsibility for safeguarding vulnerable adults as a member of UCA staff.</w:t>
      </w:r>
    </w:p>
    <w:p w14:paraId="0CBE1D85" w14:textId="77777777" w:rsidR="00287961" w:rsidRPr="00153D06" w:rsidRDefault="00287961" w:rsidP="00287961">
      <w:pPr>
        <w:numPr>
          <w:ilvl w:val="0"/>
          <w:numId w:val="19"/>
        </w:numPr>
        <w:contextualSpacing/>
        <w:jc w:val="both"/>
        <w:rPr>
          <w:rFonts w:ascii="Arial" w:hAnsi="Arial" w:cs="Arial"/>
          <w:sz w:val="22"/>
          <w:szCs w:val="22"/>
        </w:rPr>
      </w:pPr>
      <w:r w:rsidRPr="00153D06">
        <w:rPr>
          <w:rFonts w:ascii="Arial" w:hAnsi="Arial" w:cs="Arial"/>
          <w:sz w:val="22"/>
          <w:szCs w:val="22"/>
        </w:rPr>
        <w:t>To actively participate in learning and development to meet the requirements of your role and the organisation.</w:t>
      </w:r>
    </w:p>
    <w:p w14:paraId="747F35E1" w14:textId="77777777" w:rsidR="00287961" w:rsidRPr="00153D06" w:rsidRDefault="00287961" w:rsidP="00287961">
      <w:pPr>
        <w:keepNext/>
        <w:keepLines/>
        <w:spacing w:before="240"/>
        <w:outlineLvl w:val="0"/>
        <w:rPr>
          <w:rFonts w:ascii="Arial" w:eastAsiaTheme="majorEastAsia" w:hAnsi="Arial" w:cs="Arial"/>
          <w:b/>
          <w:bCs/>
          <w:sz w:val="22"/>
          <w:szCs w:val="22"/>
        </w:rPr>
      </w:pPr>
    </w:p>
    <w:p w14:paraId="4F42EC47" w14:textId="77777777" w:rsidR="00287961" w:rsidRPr="00153D06" w:rsidRDefault="00287961" w:rsidP="00287961">
      <w:pPr>
        <w:tabs>
          <w:tab w:val="left" w:pos="284"/>
          <w:tab w:val="left" w:pos="360"/>
        </w:tabs>
        <w:ind w:left="284" w:hanging="284"/>
        <w:jc w:val="both"/>
        <w:rPr>
          <w:rFonts w:ascii="Arial" w:hAnsi="Arial" w:cs="Arial"/>
          <w:b/>
          <w:sz w:val="22"/>
          <w:szCs w:val="22"/>
        </w:rPr>
      </w:pPr>
      <w:r w:rsidRPr="00153D06">
        <w:rPr>
          <w:rFonts w:ascii="Arial" w:hAnsi="Arial" w:cs="Arial"/>
          <w:b/>
          <w:sz w:val="22"/>
          <w:szCs w:val="22"/>
        </w:rPr>
        <w:t>Starting salary</w:t>
      </w:r>
    </w:p>
    <w:p w14:paraId="556F3D3A" w14:textId="77777777" w:rsidR="00287961" w:rsidRPr="00153D06" w:rsidRDefault="00287961" w:rsidP="00287961">
      <w:pPr>
        <w:tabs>
          <w:tab w:val="left" w:pos="284"/>
          <w:tab w:val="left" w:pos="360"/>
        </w:tabs>
        <w:ind w:left="284" w:hanging="284"/>
        <w:jc w:val="both"/>
        <w:rPr>
          <w:rFonts w:ascii="Arial" w:hAnsi="Arial" w:cs="Arial"/>
          <w:b/>
          <w:sz w:val="22"/>
          <w:szCs w:val="22"/>
        </w:rPr>
      </w:pPr>
    </w:p>
    <w:p w14:paraId="278CC751" w14:textId="77777777" w:rsidR="00287961" w:rsidRPr="00153D06" w:rsidRDefault="00287961" w:rsidP="00287961">
      <w:pPr>
        <w:tabs>
          <w:tab w:val="left" w:pos="0"/>
        </w:tabs>
        <w:jc w:val="both"/>
        <w:rPr>
          <w:rFonts w:ascii="Arial" w:hAnsi="Arial" w:cs="Arial"/>
          <w:sz w:val="22"/>
          <w:szCs w:val="22"/>
        </w:rPr>
      </w:pPr>
      <w:r w:rsidRPr="00153D06">
        <w:rPr>
          <w:rFonts w:ascii="Arial" w:hAnsi="Arial" w:cs="Arial"/>
          <w:sz w:val="22"/>
          <w:szCs w:val="22"/>
        </w:rPr>
        <w:t>Determination of starting salary at grade 8 or 9 is based on the level of experience of candidates in teaching, leadership and management and research/professional practice.</w:t>
      </w:r>
    </w:p>
    <w:p w14:paraId="5EC741D2" w14:textId="77777777" w:rsidR="00287961" w:rsidRPr="00153D06" w:rsidRDefault="00287961" w:rsidP="00287961">
      <w:pPr>
        <w:tabs>
          <w:tab w:val="left" w:pos="0"/>
        </w:tabs>
        <w:ind w:hanging="284"/>
        <w:jc w:val="both"/>
        <w:rPr>
          <w:rFonts w:ascii="Arial" w:hAnsi="Arial" w:cs="Arial"/>
          <w:sz w:val="22"/>
          <w:szCs w:val="22"/>
        </w:rPr>
      </w:pPr>
    </w:p>
    <w:p w14:paraId="1D34F580" w14:textId="5E8304D5" w:rsidR="00287961" w:rsidRPr="00153D06" w:rsidRDefault="00287961" w:rsidP="00287961">
      <w:pPr>
        <w:jc w:val="both"/>
        <w:rPr>
          <w:rFonts w:ascii="Arial" w:hAnsi="Arial" w:cs="Arial"/>
          <w:sz w:val="22"/>
          <w:szCs w:val="22"/>
        </w:rPr>
      </w:pPr>
      <w:r w:rsidRPr="00153D06">
        <w:rPr>
          <w:rFonts w:ascii="Arial" w:hAnsi="Arial" w:cs="Arial"/>
          <w:sz w:val="22"/>
          <w:szCs w:val="22"/>
        </w:rPr>
        <w:t>Appointment at grade 9 is made on the experience of candidates in teaching, leadership and management</w:t>
      </w:r>
      <w:r w:rsidR="00724B63" w:rsidRPr="00153D06">
        <w:rPr>
          <w:rFonts w:ascii="Arial" w:hAnsi="Arial" w:cs="Arial"/>
          <w:sz w:val="22"/>
          <w:szCs w:val="22"/>
        </w:rPr>
        <w:t>,</w:t>
      </w:r>
      <w:r w:rsidRPr="00153D06">
        <w:rPr>
          <w:rFonts w:ascii="Arial" w:hAnsi="Arial" w:cs="Arial"/>
          <w:sz w:val="22"/>
          <w:szCs w:val="22"/>
        </w:rPr>
        <w:t xml:space="preserve"> research/professional practice (demonstrating this is equivalent to the top of grade 8)</w:t>
      </w:r>
      <w:r w:rsidR="00F04207" w:rsidRPr="00153D06">
        <w:rPr>
          <w:rFonts w:ascii="Arial" w:hAnsi="Arial" w:cs="Arial"/>
          <w:sz w:val="22"/>
          <w:szCs w:val="22"/>
        </w:rPr>
        <w:t>,</w:t>
      </w:r>
      <w:r w:rsidRPr="00153D06">
        <w:rPr>
          <w:rFonts w:ascii="Arial" w:hAnsi="Arial" w:cs="Arial"/>
          <w:sz w:val="22"/>
          <w:szCs w:val="22"/>
        </w:rPr>
        <w:t xml:space="preserve"> and in consideration of the following factors; holds a recognised teaching qualification relevant to the sector – PGCert or </w:t>
      </w:r>
      <w:r w:rsidR="00702BCA" w:rsidRPr="00153D06">
        <w:rPr>
          <w:rFonts w:ascii="Arial" w:hAnsi="Arial" w:cs="Arial"/>
          <w:sz w:val="22"/>
          <w:szCs w:val="22"/>
        </w:rPr>
        <w:t>Advance HE</w:t>
      </w:r>
      <w:r w:rsidRPr="00153D06">
        <w:rPr>
          <w:rFonts w:ascii="Arial" w:hAnsi="Arial" w:cs="Arial"/>
          <w:sz w:val="22"/>
          <w:szCs w:val="22"/>
        </w:rPr>
        <w:t xml:space="preserve">; demonstrates competence in academic management (for instance unit management; year/subject co-ordination; </w:t>
      </w:r>
      <w:r w:rsidRPr="00153D06">
        <w:rPr>
          <w:rFonts w:ascii="Arial" w:hAnsi="Arial" w:cs="Arial"/>
          <w:sz w:val="22"/>
          <w:szCs w:val="22"/>
        </w:rPr>
        <w:lastRenderedPageBreak/>
        <w:t>admissions management; graduate show/exit co- ordination; key Teaching, Learning and Assessment project; work placement management; study abroad co-ordination</w:t>
      </w:r>
      <w:r w:rsidR="00FC662B" w:rsidRPr="00153D06">
        <w:rPr>
          <w:rFonts w:ascii="Arial" w:hAnsi="Arial" w:cs="Arial"/>
          <w:sz w:val="22"/>
          <w:szCs w:val="22"/>
        </w:rPr>
        <w:t>,</w:t>
      </w:r>
      <w:r w:rsidRPr="00153D06">
        <w:rPr>
          <w:rFonts w:ascii="Arial" w:hAnsi="Arial" w:cs="Arial"/>
          <w:sz w:val="22"/>
          <w:szCs w:val="22"/>
        </w:rPr>
        <w:t xml:space="preserve"> and has a recent demonstrable record of research/scholarship.</w:t>
      </w:r>
    </w:p>
    <w:p w14:paraId="13BAEBAC" w14:textId="77777777" w:rsidR="00287961" w:rsidRPr="00153D06" w:rsidRDefault="00287961" w:rsidP="00287961">
      <w:pPr>
        <w:tabs>
          <w:tab w:val="left" w:pos="284"/>
          <w:tab w:val="left" w:pos="360"/>
        </w:tabs>
        <w:jc w:val="both"/>
        <w:rPr>
          <w:rFonts w:ascii="Arial" w:hAnsi="Arial" w:cs="Arial"/>
          <w:b/>
          <w:sz w:val="22"/>
          <w:szCs w:val="22"/>
        </w:rPr>
      </w:pPr>
    </w:p>
    <w:p w14:paraId="04EFD37F" w14:textId="77777777" w:rsidR="00287961" w:rsidRPr="00153D06" w:rsidRDefault="00287961" w:rsidP="00287961">
      <w:pPr>
        <w:tabs>
          <w:tab w:val="left" w:pos="284"/>
          <w:tab w:val="left" w:pos="360"/>
        </w:tabs>
        <w:ind w:left="284" w:hanging="284"/>
        <w:jc w:val="both"/>
        <w:rPr>
          <w:rFonts w:ascii="Arial" w:hAnsi="Arial" w:cs="Arial"/>
          <w:b/>
          <w:sz w:val="22"/>
          <w:szCs w:val="22"/>
        </w:rPr>
      </w:pPr>
      <w:r w:rsidRPr="00153D06">
        <w:rPr>
          <w:rFonts w:ascii="Arial" w:hAnsi="Arial" w:cs="Arial"/>
          <w:b/>
          <w:sz w:val="22"/>
          <w:szCs w:val="22"/>
        </w:rPr>
        <w:t>Circumstances</w:t>
      </w:r>
    </w:p>
    <w:p w14:paraId="7F91507A" w14:textId="77777777" w:rsidR="00287961" w:rsidRPr="00153D06" w:rsidRDefault="00287961" w:rsidP="00287961">
      <w:pPr>
        <w:tabs>
          <w:tab w:val="left" w:pos="284"/>
          <w:tab w:val="left" w:pos="360"/>
        </w:tabs>
        <w:ind w:left="284" w:hanging="284"/>
        <w:jc w:val="both"/>
        <w:rPr>
          <w:rFonts w:ascii="Arial" w:hAnsi="Arial" w:cs="Arial"/>
          <w:b/>
          <w:sz w:val="22"/>
          <w:szCs w:val="22"/>
        </w:rPr>
      </w:pPr>
    </w:p>
    <w:p w14:paraId="04C95202" w14:textId="0F81CF44" w:rsidR="00287961" w:rsidRPr="00153D06" w:rsidRDefault="0059131B" w:rsidP="00287961">
      <w:pPr>
        <w:tabs>
          <w:tab w:val="left" w:pos="0"/>
        </w:tabs>
        <w:jc w:val="both"/>
        <w:rPr>
          <w:rFonts w:ascii="Arial" w:hAnsi="Arial" w:cs="Arial"/>
          <w:sz w:val="22"/>
          <w:szCs w:val="22"/>
        </w:rPr>
      </w:pPr>
      <w:r>
        <w:rPr>
          <w:rFonts w:ascii="Arial" w:hAnsi="Arial" w:cs="Arial"/>
          <w:sz w:val="22"/>
          <w:szCs w:val="22"/>
        </w:rPr>
        <w:t>The post is based in China and may</w:t>
      </w:r>
      <w:r w:rsidR="00287961" w:rsidRPr="00153D06">
        <w:rPr>
          <w:rFonts w:ascii="Arial" w:hAnsi="Arial" w:cs="Arial"/>
          <w:sz w:val="22"/>
          <w:szCs w:val="22"/>
        </w:rPr>
        <w:t xml:space="preserve"> involve travel between</w:t>
      </w:r>
      <w:r w:rsidR="005323BD" w:rsidRPr="00153D06">
        <w:rPr>
          <w:rFonts w:ascii="Arial" w:hAnsi="Arial" w:cs="Arial"/>
          <w:sz w:val="22"/>
          <w:szCs w:val="22"/>
        </w:rPr>
        <w:t xml:space="preserve"> China and the UK</w:t>
      </w:r>
      <w:r w:rsidR="00287961" w:rsidRPr="00153D06">
        <w:rPr>
          <w:rFonts w:ascii="Arial" w:hAnsi="Arial" w:cs="Arial"/>
          <w:sz w:val="22"/>
          <w:szCs w:val="22"/>
        </w:rPr>
        <w:t xml:space="preserve"> to attend meetings</w:t>
      </w:r>
      <w:r w:rsidR="00B706F2" w:rsidRPr="00153D06">
        <w:rPr>
          <w:rFonts w:ascii="Arial" w:hAnsi="Arial" w:cs="Arial"/>
          <w:sz w:val="22"/>
          <w:szCs w:val="22"/>
        </w:rPr>
        <w:t>, share best practices, and promote cross-cultural exchange</w:t>
      </w:r>
      <w:r w:rsidR="00287961" w:rsidRPr="00153D06">
        <w:rPr>
          <w:rFonts w:ascii="Arial" w:hAnsi="Arial" w:cs="Arial"/>
          <w:sz w:val="22"/>
          <w:szCs w:val="22"/>
        </w:rPr>
        <w:t xml:space="preserve">.  </w:t>
      </w:r>
      <w:r w:rsidR="00BE6D71" w:rsidRPr="00153D06">
        <w:rPr>
          <w:rFonts w:ascii="Arial" w:hAnsi="Arial" w:cs="Arial"/>
          <w:sz w:val="22"/>
          <w:szCs w:val="22"/>
        </w:rPr>
        <w:t>M</w:t>
      </w:r>
      <w:r w:rsidR="00287961" w:rsidRPr="00153D06">
        <w:rPr>
          <w:rFonts w:ascii="Arial" w:hAnsi="Arial" w:cs="Arial"/>
          <w:sz w:val="22"/>
          <w:szCs w:val="22"/>
        </w:rPr>
        <w:t xml:space="preserve">ay require occasional evening delivery and other work outside ‘office </w:t>
      </w:r>
      <w:r w:rsidR="00B706F2" w:rsidRPr="00153D06">
        <w:rPr>
          <w:rFonts w:ascii="Arial" w:hAnsi="Arial" w:cs="Arial"/>
          <w:sz w:val="22"/>
          <w:szCs w:val="22"/>
        </w:rPr>
        <w:t>hours</w:t>
      </w:r>
      <w:r w:rsidR="00287961" w:rsidRPr="00153D06">
        <w:rPr>
          <w:rFonts w:ascii="Arial" w:hAnsi="Arial" w:cs="Arial"/>
          <w:sz w:val="22"/>
          <w:szCs w:val="22"/>
        </w:rPr>
        <w:t>.</w:t>
      </w:r>
      <w:r w:rsidR="00EF6B26" w:rsidRPr="00153D06">
        <w:rPr>
          <w:rFonts w:ascii="Arial" w:hAnsi="Arial" w:cs="Arial"/>
          <w:sz w:val="22"/>
          <w:szCs w:val="22"/>
        </w:rPr>
        <w:t>’</w:t>
      </w:r>
    </w:p>
    <w:p w14:paraId="6B417826" w14:textId="77777777" w:rsidR="00287961" w:rsidRPr="00153D06" w:rsidRDefault="00287961" w:rsidP="00287961">
      <w:pPr>
        <w:tabs>
          <w:tab w:val="left" w:pos="0"/>
        </w:tabs>
        <w:rPr>
          <w:rFonts w:ascii="Arial" w:hAnsi="Arial" w:cs="Arial"/>
          <w:sz w:val="22"/>
          <w:szCs w:val="22"/>
          <w:highlight w:val="yellow"/>
        </w:rPr>
      </w:pPr>
    </w:p>
    <w:p w14:paraId="6E51FF98" w14:textId="77777777" w:rsidR="00287961" w:rsidRPr="00153D06" w:rsidRDefault="00287961" w:rsidP="00287961">
      <w:pPr>
        <w:tabs>
          <w:tab w:val="left" w:pos="-1440"/>
          <w:tab w:val="left" w:pos="-720"/>
        </w:tabs>
        <w:suppressAutoHyphens/>
        <w:jc w:val="both"/>
        <w:rPr>
          <w:rFonts w:ascii="Arial" w:hAnsi="Arial" w:cs="Arial"/>
          <w:sz w:val="22"/>
          <w:szCs w:val="22"/>
        </w:rPr>
      </w:pPr>
      <w:r w:rsidRPr="00153D06">
        <w:rPr>
          <w:rFonts w:ascii="Arial" w:hAnsi="Arial" w:cs="Arial"/>
          <w:sz w:val="22"/>
          <w:szCs w:val="22"/>
        </w:rPr>
        <w:t xml:space="preserve">A summary of key UCA Terms and Conditions of employment and further details of how to apply can be found at </w:t>
      </w:r>
      <w:hyperlink r:id="rId12" w:history="1">
        <w:r w:rsidRPr="00153D06">
          <w:rPr>
            <w:rFonts w:ascii="Arial" w:hAnsi="Arial" w:cs="Arial"/>
            <w:color w:val="0000FF"/>
            <w:sz w:val="22"/>
            <w:szCs w:val="22"/>
            <w:u w:val="single"/>
          </w:rPr>
          <w:t>https://jobs.ucreative.ac.uk</w:t>
        </w:r>
      </w:hyperlink>
      <w:r w:rsidRPr="00153D06">
        <w:rPr>
          <w:rFonts w:ascii="Arial" w:hAnsi="Arial" w:cs="Arial"/>
          <w:sz w:val="22"/>
          <w:szCs w:val="22"/>
        </w:rPr>
        <w:t xml:space="preserve"> </w:t>
      </w:r>
    </w:p>
    <w:p w14:paraId="66D4FF7B" w14:textId="4FE9B730" w:rsidR="00F86B51" w:rsidRPr="00153D06" w:rsidRDefault="00210B8A" w:rsidP="00F86B51">
      <w:pPr>
        <w:rPr>
          <w:rFonts w:ascii="Arial" w:hAnsi="Arial" w:cs="Arial"/>
          <w:b/>
          <w:sz w:val="22"/>
          <w:szCs w:val="22"/>
        </w:rPr>
      </w:pPr>
      <w:r w:rsidRPr="00153D06">
        <w:rPr>
          <w:rFonts w:ascii="Arial" w:hAnsi="Arial" w:cs="Arial"/>
          <w:b/>
          <w:sz w:val="22"/>
          <w:szCs w:val="22"/>
        </w:rPr>
        <w:tab/>
      </w:r>
      <w:r w:rsidRPr="00153D06">
        <w:rPr>
          <w:rFonts w:ascii="Arial" w:hAnsi="Arial" w:cs="Arial"/>
          <w:b/>
          <w:sz w:val="22"/>
          <w:szCs w:val="22"/>
        </w:rPr>
        <w:tab/>
      </w:r>
    </w:p>
    <w:p w14:paraId="60EC697A" w14:textId="77777777" w:rsidR="006A24F8" w:rsidRPr="00153D06" w:rsidRDefault="006A24F8" w:rsidP="00F86B51">
      <w:pPr>
        <w:rPr>
          <w:rFonts w:ascii="Arial" w:hAnsi="Arial" w:cs="Arial"/>
          <w:b/>
          <w:sz w:val="22"/>
          <w:szCs w:val="22"/>
        </w:rPr>
      </w:pPr>
    </w:p>
    <w:p w14:paraId="66CEDE73" w14:textId="77777777" w:rsidR="006A24F8" w:rsidRPr="00153D06" w:rsidRDefault="006A24F8" w:rsidP="00F86B51">
      <w:pPr>
        <w:rPr>
          <w:rFonts w:ascii="Arial" w:hAnsi="Arial" w:cs="Arial"/>
          <w:b/>
          <w:sz w:val="22"/>
          <w:szCs w:val="22"/>
        </w:rPr>
      </w:pPr>
    </w:p>
    <w:p w14:paraId="04FD5A79" w14:textId="77777777" w:rsidR="006A24F8" w:rsidRPr="00153D06" w:rsidRDefault="006A24F8" w:rsidP="00F86B51">
      <w:pPr>
        <w:rPr>
          <w:rFonts w:ascii="Arial" w:hAnsi="Arial" w:cs="Arial"/>
          <w:b/>
          <w:sz w:val="22"/>
          <w:szCs w:val="22"/>
        </w:rPr>
      </w:pPr>
    </w:p>
    <w:p w14:paraId="26075697" w14:textId="77777777" w:rsidR="006A24F8" w:rsidRPr="00153D06" w:rsidRDefault="006A24F8" w:rsidP="00F86B51">
      <w:pPr>
        <w:rPr>
          <w:rFonts w:ascii="Arial" w:hAnsi="Arial" w:cs="Arial"/>
          <w:b/>
          <w:sz w:val="22"/>
          <w:szCs w:val="22"/>
        </w:rPr>
      </w:pPr>
    </w:p>
    <w:p w14:paraId="5C20FA03" w14:textId="77777777" w:rsidR="009211D1" w:rsidRPr="00153D06" w:rsidRDefault="009211D1" w:rsidP="002C72E9">
      <w:pPr>
        <w:pStyle w:val="Heading1"/>
        <w:rPr>
          <w:rFonts w:ascii="Arial" w:hAnsi="Arial" w:cs="Arial"/>
          <w:b/>
          <w:bCs/>
          <w:color w:val="auto"/>
          <w:sz w:val="24"/>
          <w:szCs w:val="24"/>
        </w:rPr>
        <w:sectPr w:rsidR="009211D1" w:rsidRPr="00153D06" w:rsidSect="00C071ED">
          <w:headerReference w:type="default" r:id="rId13"/>
          <w:footerReference w:type="default" r:id="rId14"/>
          <w:pgSz w:w="11906" w:h="16838"/>
          <w:pgMar w:top="1134" w:right="1440" w:bottom="1440" w:left="1440" w:header="709" w:footer="709" w:gutter="0"/>
          <w:cols w:space="708"/>
          <w:docGrid w:linePitch="360"/>
        </w:sectPr>
      </w:pPr>
    </w:p>
    <w:p w14:paraId="12073578" w14:textId="77777777" w:rsidR="00CB28B3" w:rsidRPr="00153D06" w:rsidRDefault="00CB28B3" w:rsidP="00CB28B3">
      <w:pPr>
        <w:pStyle w:val="Heading1"/>
        <w:rPr>
          <w:rFonts w:ascii="Arial" w:hAnsi="Arial" w:cs="Arial"/>
          <w:b/>
          <w:bCs/>
          <w:color w:val="auto"/>
          <w:sz w:val="24"/>
          <w:szCs w:val="24"/>
        </w:rPr>
      </w:pPr>
      <w:r w:rsidRPr="00153D06">
        <w:rPr>
          <w:rFonts w:ascii="Arial" w:hAnsi="Arial" w:cs="Arial"/>
          <w:b/>
          <w:bCs/>
          <w:color w:val="auto"/>
          <w:sz w:val="24"/>
          <w:szCs w:val="24"/>
        </w:rPr>
        <w:lastRenderedPageBreak/>
        <w:t>Selection Matrix</w:t>
      </w:r>
    </w:p>
    <w:p w14:paraId="399B0340" w14:textId="77777777" w:rsidR="00CB28B3" w:rsidRPr="00153D06" w:rsidRDefault="00BF2004" w:rsidP="00CB28B3">
      <w:pPr>
        <w:suppressAutoHyphens/>
        <w:rPr>
          <w:rFonts w:ascii="Arial" w:hAnsi="Arial" w:cs="Arial"/>
          <w:sz w:val="24"/>
          <w:szCs w:val="24"/>
        </w:rPr>
      </w:pPr>
      <w:r>
        <w:rPr>
          <w:rFonts w:ascii="Arial" w:hAnsi="Arial" w:cs="Arial"/>
          <w:noProof/>
          <w:sz w:val="24"/>
          <w:szCs w:val="24"/>
        </w:rPr>
        <w:pict w14:anchorId="091F54DC">
          <v:rect id="_x0000_i1026" alt="" style="width:451.3pt;height:.05pt;mso-width-percent:0;mso-height-percent:0;mso-width-percent:0;mso-height-percent:0" o:hrstd="t" o:hrnoshade="t" o:hr="t" fillcolor="black" stroked="f"/>
        </w:pict>
      </w:r>
    </w:p>
    <w:p w14:paraId="0AD8931B" w14:textId="65DA21FE" w:rsidR="00CB28B3" w:rsidRPr="00153D06" w:rsidRDefault="00CB28B3" w:rsidP="00CB28B3">
      <w:pPr>
        <w:spacing w:after="200" w:line="276" w:lineRule="auto"/>
        <w:rPr>
          <w:rFonts w:ascii="Arial" w:eastAsia="Calibri" w:hAnsi="Arial" w:cs="Arial"/>
          <w:b/>
          <w:sz w:val="24"/>
          <w:szCs w:val="24"/>
        </w:rPr>
      </w:pPr>
      <w:r w:rsidRPr="00153D06">
        <w:rPr>
          <w:rFonts w:ascii="Arial" w:eastAsia="Calibri" w:hAnsi="Arial" w:cs="Arial"/>
          <w:b/>
          <w:sz w:val="24"/>
          <w:szCs w:val="24"/>
        </w:rPr>
        <w:t xml:space="preserve">This matrix identifies the criteria which will be needed to be effective in the post. These will be used for selection purposes.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492"/>
        <w:gridCol w:w="1169"/>
        <w:gridCol w:w="952"/>
        <w:gridCol w:w="952"/>
      </w:tblGrid>
      <w:tr w:rsidR="00CB28B3" w:rsidRPr="00153D06" w14:paraId="5E685932" w14:textId="77777777" w:rsidTr="00E536A4">
        <w:trPr>
          <w:cantSplit/>
          <w:trHeight w:val="1134"/>
        </w:trPr>
        <w:tc>
          <w:tcPr>
            <w:tcW w:w="3909" w:type="pct"/>
            <w:gridSpan w:val="2"/>
            <w:shd w:val="clear" w:color="auto" w:fill="auto"/>
          </w:tcPr>
          <w:p w14:paraId="31903905" w14:textId="77777777" w:rsidR="00CB28B3" w:rsidRPr="00153D06" w:rsidRDefault="00CB28B3" w:rsidP="004324AC">
            <w:pPr>
              <w:rPr>
                <w:rFonts w:ascii="Arial" w:eastAsia="Calibri" w:hAnsi="Arial" w:cs="Arial"/>
                <w:b/>
                <w:bCs/>
                <w:sz w:val="22"/>
                <w:szCs w:val="22"/>
              </w:rPr>
            </w:pPr>
            <w:r w:rsidRPr="00153D06">
              <w:rPr>
                <w:rFonts w:ascii="Arial" w:eastAsia="Calibri" w:hAnsi="Arial" w:cs="Arial"/>
                <w:b/>
                <w:bCs/>
                <w:sz w:val="22"/>
                <w:szCs w:val="22"/>
              </w:rPr>
              <w:t>Criteria</w:t>
            </w:r>
          </w:p>
          <w:p w14:paraId="04E82FDD" w14:textId="77777777" w:rsidR="00CB28B3" w:rsidRPr="00153D06" w:rsidRDefault="00CB28B3" w:rsidP="004324AC">
            <w:pPr>
              <w:spacing w:before="240"/>
              <w:rPr>
                <w:rFonts w:ascii="Arial" w:eastAsia="Calibri" w:hAnsi="Arial" w:cs="Arial"/>
                <w:sz w:val="22"/>
                <w:szCs w:val="22"/>
              </w:rPr>
            </w:pPr>
          </w:p>
        </w:tc>
        <w:tc>
          <w:tcPr>
            <w:tcW w:w="415" w:type="pct"/>
            <w:shd w:val="clear" w:color="auto" w:fill="auto"/>
            <w:textDirection w:val="btLr"/>
          </w:tcPr>
          <w:p w14:paraId="5A80E9DB" w14:textId="77777777" w:rsidR="00CB28B3" w:rsidRPr="00153D06" w:rsidRDefault="00CB28B3" w:rsidP="004324AC">
            <w:pPr>
              <w:spacing w:before="240"/>
              <w:ind w:left="113" w:right="113"/>
              <w:rPr>
                <w:rFonts w:ascii="Arial" w:eastAsia="Calibri" w:hAnsi="Arial" w:cs="Arial"/>
                <w:szCs w:val="22"/>
              </w:rPr>
            </w:pPr>
            <w:r w:rsidRPr="00153D06">
              <w:rPr>
                <w:rFonts w:ascii="Arial" w:eastAsia="Calibri" w:hAnsi="Arial" w:cs="Arial"/>
                <w:szCs w:val="22"/>
              </w:rPr>
              <w:t>Essential</w:t>
            </w:r>
          </w:p>
        </w:tc>
        <w:tc>
          <w:tcPr>
            <w:tcW w:w="338" w:type="pct"/>
            <w:textDirection w:val="btLr"/>
          </w:tcPr>
          <w:p w14:paraId="1E9855B8" w14:textId="77777777" w:rsidR="00CB28B3" w:rsidRPr="00153D06" w:rsidRDefault="00CB28B3" w:rsidP="004324AC">
            <w:pPr>
              <w:spacing w:before="240"/>
              <w:ind w:left="113" w:right="113"/>
              <w:rPr>
                <w:rFonts w:ascii="Arial" w:eastAsia="Calibri" w:hAnsi="Arial" w:cs="Arial"/>
                <w:szCs w:val="22"/>
              </w:rPr>
            </w:pPr>
            <w:r w:rsidRPr="00153D06">
              <w:rPr>
                <w:rFonts w:ascii="Arial" w:eastAsia="Calibri" w:hAnsi="Arial" w:cs="Arial"/>
                <w:szCs w:val="22"/>
              </w:rPr>
              <w:t>Desirable</w:t>
            </w:r>
          </w:p>
        </w:tc>
        <w:tc>
          <w:tcPr>
            <w:tcW w:w="338" w:type="pct"/>
            <w:shd w:val="clear" w:color="auto" w:fill="auto"/>
            <w:textDirection w:val="btLr"/>
          </w:tcPr>
          <w:p w14:paraId="551D418B" w14:textId="77777777" w:rsidR="00CB28B3" w:rsidRPr="00153D06" w:rsidRDefault="00CB28B3" w:rsidP="004324AC">
            <w:pPr>
              <w:spacing w:before="240"/>
              <w:ind w:left="113" w:right="113"/>
              <w:rPr>
                <w:rFonts w:ascii="Arial" w:eastAsia="Calibri" w:hAnsi="Arial" w:cs="Arial"/>
                <w:szCs w:val="22"/>
              </w:rPr>
            </w:pPr>
            <w:r w:rsidRPr="00153D06">
              <w:rPr>
                <w:rFonts w:ascii="Arial" w:eastAsia="Calibri" w:hAnsi="Arial" w:cs="Arial"/>
                <w:szCs w:val="22"/>
              </w:rPr>
              <w:t>Used to shortlist</w:t>
            </w:r>
          </w:p>
        </w:tc>
      </w:tr>
      <w:tr w:rsidR="00CB28B3" w:rsidRPr="00153D06" w14:paraId="3EE52038" w14:textId="77777777" w:rsidTr="00E536A4">
        <w:tc>
          <w:tcPr>
            <w:tcW w:w="185" w:type="pct"/>
            <w:shd w:val="clear" w:color="auto" w:fill="auto"/>
          </w:tcPr>
          <w:p w14:paraId="6432BBFD" w14:textId="1C2E4D5E" w:rsidR="00CB28B3" w:rsidRPr="00153D06" w:rsidRDefault="00CB28B3" w:rsidP="004324AC">
            <w:pPr>
              <w:rPr>
                <w:rFonts w:ascii="Arial" w:eastAsia="Calibri" w:hAnsi="Arial" w:cs="Arial"/>
                <w:b/>
                <w:bCs/>
                <w:sz w:val="22"/>
                <w:szCs w:val="22"/>
              </w:rPr>
            </w:pPr>
            <w:r w:rsidRPr="00153D06">
              <w:rPr>
                <w:rFonts w:ascii="Arial" w:eastAsia="Calibri" w:hAnsi="Arial" w:cs="Arial"/>
                <w:b/>
                <w:bCs/>
                <w:sz w:val="22"/>
                <w:szCs w:val="22"/>
              </w:rPr>
              <w:t>1.0</w:t>
            </w:r>
          </w:p>
        </w:tc>
        <w:tc>
          <w:tcPr>
            <w:tcW w:w="3724" w:type="pct"/>
            <w:shd w:val="clear" w:color="auto" w:fill="auto"/>
          </w:tcPr>
          <w:p w14:paraId="3768DD44" w14:textId="77777777" w:rsidR="00CB28B3" w:rsidRPr="00153D06" w:rsidRDefault="00CB28B3" w:rsidP="00047D08">
            <w:pPr>
              <w:suppressAutoHyphens/>
              <w:rPr>
                <w:rFonts w:ascii="Arial" w:hAnsi="Arial" w:cs="Arial"/>
                <w:b/>
                <w:sz w:val="22"/>
                <w:szCs w:val="22"/>
              </w:rPr>
            </w:pPr>
            <w:r w:rsidRPr="00153D06">
              <w:rPr>
                <w:rFonts w:ascii="Arial" w:hAnsi="Arial" w:cs="Arial"/>
                <w:b/>
                <w:sz w:val="22"/>
                <w:szCs w:val="22"/>
              </w:rPr>
              <w:t>QUALIFICATIONS</w:t>
            </w:r>
          </w:p>
          <w:p w14:paraId="0962B72C" w14:textId="77777777" w:rsidR="00CB28B3" w:rsidRPr="00153D06" w:rsidRDefault="00CB28B3" w:rsidP="00047D08">
            <w:pPr>
              <w:suppressAutoHyphens/>
              <w:rPr>
                <w:rFonts w:ascii="Arial" w:eastAsia="Calibri" w:hAnsi="Arial" w:cs="Arial"/>
                <w:sz w:val="22"/>
                <w:szCs w:val="22"/>
              </w:rPr>
            </w:pPr>
          </w:p>
        </w:tc>
        <w:tc>
          <w:tcPr>
            <w:tcW w:w="415" w:type="pct"/>
            <w:shd w:val="clear" w:color="auto" w:fill="auto"/>
          </w:tcPr>
          <w:p w14:paraId="2B19D9CB" w14:textId="791A7E40" w:rsidR="00CB28B3" w:rsidRPr="00153D06" w:rsidRDefault="00CB28B3" w:rsidP="004324AC">
            <w:pPr>
              <w:jc w:val="center"/>
              <w:rPr>
                <w:rFonts w:ascii="Arial" w:eastAsia="Calibri" w:hAnsi="Arial" w:cs="Arial"/>
                <w:sz w:val="28"/>
                <w:szCs w:val="28"/>
              </w:rPr>
            </w:pPr>
          </w:p>
        </w:tc>
        <w:tc>
          <w:tcPr>
            <w:tcW w:w="338" w:type="pct"/>
          </w:tcPr>
          <w:p w14:paraId="19C50D2D" w14:textId="2AC8EC35" w:rsidR="00CB28B3" w:rsidRPr="00153D06" w:rsidRDefault="00CB28B3" w:rsidP="004324AC">
            <w:pPr>
              <w:jc w:val="center"/>
              <w:rPr>
                <w:rFonts w:ascii="Arial" w:eastAsia="Calibri" w:hAnsi="Arial" w:cs="Arial"/>
                <w:sz w:val="28"/>
                <w:szCs w:val="28"/>
              </w:rPr>
            </w:pPr>
          </w:p>
        </w:tc>
        <w:tc>
          <w:tcPr>
            <w:tcW w:w="338" w:type="pct"/>
            <w:shd w:val="clear" w:color="auto" w:fill="auto"/>
          </w:tcPr>
          <w:p w14:paraId="37973550" w14:textId="4CFD418F" w:rsidR="00CB28B3" w:rsidRPr="00153D06" w:rsidRDefault="00CB28B3" w:rsidP="004324AC">
            <w:pPr>
              <w:jc w:val="center"/>
              <w:rPr>
                <w:rFonts w:ascii="Arial" w:eastAsia="Calibri" w:hAnsi="Arial" w:cs="Arial"/>
                <w:sz w:val="28"/>
                <w:szCs w:val="28"/>
              </w:rPr>
            </w:pPr>
          </w:p>
        </w:tc>
      </w:tr>
      <w:tr w:rsidR="00CB28B3" w:rsidRPr="00153D06" w14:paraId="67FBBB2E" w14:textId="77777777" w:rsidTr="00E536A4">
        <w:tc>
          <w:tcPr>
            <w:tcW w:w="185" w:type="pct"/>
            <w:shd w:val="clear" w:color="auto" w:fill="auto"/>
          </w:tcPr>
          <w:p w14:paraId="5DFF75A7" w14:textId="53CBC80F" w:rsidR="00CB28B3" w:rsidRPr="00153D06" w:rsidRDefault="00CB28B3" w:rsidP="004324AC">
            <w:pPr>
              <w:rPr>
                <w:rFonts w:ascii="Arial" w:eastAsia="Calibri" w:hAnsi="Arial" w:cs="Arial"/>
                <w:sz w:val="22"/>
                <w:szCs w:val="22"/>
              </w:rPr>
            </w:pPr>
            <w:r w:rsidRPr="00153D06">
              <w:rPr>
                <w:rFonts w:ascii="Arial" w:eastAsia="Calibri" w:hAnsi="Arial" w:cs="Arial"/>
                <w:sz w:val="22"/>
                <w:szCs w:val="22"/>
              </w:rPr>
              <w:t>1.1</w:t>
            </w:r>
          </w:p>
        </w:tc>
        <w:tc>
          <w:tcPr>
            <w:tcW w:w="3724" w:type="pct"/>
            <w:shd w:val="clear" w:color="auto" w:fill="auto"/>
          </w:tcPr>
          <w:p w14:paraId="2C517AC2" w14:textId="5105A65D" w:rsidR="00CB28B3" w:rsidRPr="00073C8F" w:rsidRDefault="00DD5D67" w:rsidP="00DD5D67">
            <w:pPr>
              <w:keepNext/>
              <w:suppressAutoHyphens/>
              <w:jc w:val="both"/>
              <w:outlineLvl w:val="2"/>
              <w:rPr>
                <w:rFonts w:ascii="Arial" w:hAnsi="Arial" w:cs="Arial"/>
                <w:sz w:val="22"/>
                <w:szCs w:val="22"/>
              </w:rPr>
            </w:pPr>
            <w:r w:rsidRPr="00073C8F">
              <w:rPr>
                <w:rFonts w:ascii="Arial" w:hAnsi="Arial" w:cs="Arial"/>
                <w:sz w:val="22"/>
                <w:szCs w:val="22"/>
              </w:rPr>
              <w:t>BA degree and relevant Masters or MPhil; EdD or PhD in a pedagogy-related field (in progress or achieved) is desirable.</w:t>
            </w:r>
          </w:p>
        </w:tc>
        <w:tc>
          <w:tcPr>
            <w:tcW w:w="415" w:type="pct"/>
            <w:shd w:val="clear" w:color="auto" w:fill="auto"/>
          </w:tcPr>
          <w:p w14:paraId="4CDF3E51" w14:textId="4AA09D78" w:rsidR="00CB28B3" w:rsidRPr="00153D06" w:rsidRDefault="00DD5D67" w:rsidP="004324AC">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2B667B19" w14:textId="5E1EE636" w:rsidR="00CB28B3" w:rsidRPr="00153D06" w:rsidRDefault="00CB28B3" w:rsidP="004324AC">
            <w:pPr>
              <w:jc w:val="center"/>
              <w:rPr>
                <w:rFonts w:ascii="Arial" w:eastAsia="Calibri" w:hAnsi="Arial" w:cs="Arial"/>
                <w:sz w:val="28"/>
                <w:szCs w:val="28"/>
              </w:rPr>
            </w:pPr>
          </w:p>
        </w:tc>
        <w:tc>
          <w:tcPr>
            <w:tcW w:w="338" w:type="pct"/>
            <w:shd w:val="clear" w:color="auto" w:fill="auto"/>
          </w:tcPr>
          <w:p w14:paraId="158D4779" w14:textId="25136F69" w:rsidR="00CB28B3" w:rsidRPr="00153D06" w:rsidRDefault="00047D08" w:rsidP="004324AC">
            <w:pPr>
              <w:jc w:val="center"/>
              <w:rPr>
                <w:rFonts w:ascii="Arial" w:eastAsia="Calibri" w:hAnsi="Arial" w:cs="Arial"/>
                <w:sz w:val="28"/>
                <w:szCs w:val="28"/>
              </w:rPr>
            </w:pPr>
            <w:r w:rsidRPr="00153D06">
              <w:rPr>
                <w:rFonts w:ascii="Wingdings" w:eastAsia="Wingdings" w:hAnsi="Wingdings" w:cs="Wingdings"/>
                <w:sz w:val="28"/>
                <w:szCs w:val="28"/>
              </w:rPr>
              <w:t>x</w:t>
            </w:r>
          </w:p>
        </w:tc>
      </w:tr>
      <w:tr w:rsidR="00DD5D67" w:rsidRPr="00153D06" w14:paraId="6C580A8A" w14:textId="77777777" w:rsidTr="00E536A4">
        <w:tc>
          <w:tcPr>
            <w:tcW w:w="185" w:type="pct"/>
            <w:shd w:val="clear" w:color="auto" w:fill="auto"/>
          </w:tcPr>
          <w:p w14:paraId="498E5813" w14:textId="385BC402" w:rsidR="00DD5D67" w:rsidRPr="00153D06" w:rsidRDefault="00DD5D67" w:rsidP="004324AC">
            <w:pPr>
              <w:rPr>
                <w:rFonts w:ascii="Arial" w:eastAsia="Calibri" w:hAnsi="Arial" w:cs="Arial"/>
                <w:sz w:val="22"/>
                <w:szCs w:val="22"/>
              </w:rPr>
            </w:pPr>
            <w:r w:rsidRPr="00153D06">
              <w:rPr>
                <w:rFonts w:ascii="Arial" w:eastAsia="Calibri" w:hAnsi="Arial" w:cs="Arial"/>
                <w:sz w:val="22"/>
                <w:szCs w:val="22"/>
              </w:rPr>
              <w:t>1.2</w:t>
            </w:r>
          </w:p>
        </w:tc>
        <w:tc>
          <w:tcPr>
            <w:tcW w:w="3724" w:type="pct"/>
            <w:shd w:val="clear" w:color="auto" w:fill="auto"/>
          </w:tcPr>
          <w:p w14:paraId="74D5B7ED" w14:textId="46EEB851" w:rsidR="00DD5D67" w:rsidRPr="00073C8F" w:rsidRDefault="00DD5D67" w:rsidP="00047D08">
            <w:pPr>
              <w:suppressAutoHyphens/>
              <w:rPr>
                <w:rFonts w:ascii="Arial" w:hAnsi="Arial" w:cs="Arial"/>
                <w:sz w:val="22"/>
                <w:szCs w:val="22"/>
              </w:rPr>
            </w:pPr>
            <w:r w:rsidRPr="00073C8F">
              <w:rPr>
                <w:rFonts w:ascii="Arial" w:hAnsi="Arial" w:cs="Arial"/>
                <w:sz w:val="22"/>
                <w:szCs w:val="22"/>
              </w:rPr>
              <w:t>PgCert, PgCAP, PGCE or equivalent.</w:t>
            </w:r>
          </w:p>
        </w:tc>
        <w:tc>
          <w:tcPr>
            <w:tcW w:w="415" w:type="pct"/>
            <w:shd w:val="clear" w:color="auto" w:fill="auto"/>
          </w:tcPr>
          <w:p w14:paraId="45FDF5EF" w14:textId="50C3F535" w:rsidR="00DD5D67" w:rsidRPr="00153D06" w:rsidRDefault="00DD5D67" w:rsidP="004324AC">
            <w:pPr>
              <w:jc w:val="center"/>
              <w:rPr>
                <w:rFonts w:ascii="Wingdings" w:eastAsia="Wingdings" w:hAnsi="Wingdings" w:cs="Wingdings"/>
                <w:sz w:val="28"/>
                <w:szCs w:val="28"/>
              </w:rPr>
            </w:pPr>
            <w:r w:rsidRPr="00153D06">
              <w:rPr>
                <w:rFonts w:ascii="Wingdings" w:eastAsia="Wingdings" w:hAnsi="Wingdings" w:cs="Wingdings"/>
                <w:sz w:val="28"/>
                <w:szCs w:val="28"/>
              </w:rPr>
              <w:t>x</w:t>
            </w:r>
          </w:p>
        </w:tc>
        <w:tc>
          <w:tcPr>
            <w:tcW w:w="338" w:type="pct"/>
          </w:tcPr>
          <w:p w14:paraId="3AD0AEF6" w14:textId="77777777" w:rsidR="00DD5D67" w:rsidRPr="00153D06" w:rsidRDefault="00DD5D67" w:rsidP="004324AC">
            <w:pPr>
              <w:jc w:val="center"/>
              <w:rPr>
                <w:rFonts w:ascii="Arial" w:eastAsia="Calibri" w:hAnsi="Arial" w:cs="Arial"/>
                <w:sz w:val="28"/>
                <w:szCs w:val="28"/>
              </w:rPr>
            </w:pPr>
          </w:p>
        </w:tc>
        <w:tc>
          <w:tcPr>
            <w:tcW w:w="338" w:type="pct"/>
            <w:shd w:val="clear" w:color="auto" w:fill="auto"/>
          </w:tcPr>
          <w:p w14:paraId="72D4E4BD" w14:textId="4028BAC1" w:rsidR="00DD5D67" w:rsidRPr="00153D06" w:rsidRDefault="00DD5D67" w:rsidP="004324AC">
            <w:pPr>
              <w:jc w:val="center"/>
              <w:rPr>
                <w:rFonts w:ascii="Wingdings" w:eastAsia="Wingdings" w:hAnsi="Wingdings" w:cs="Wingdings"/>
                <w:sz w:val="28"/>
                <w:szCs w:val="28"/>
              </w:rPr>
            </w:pPr>
            <w:r w:rsidRPr="00153D06">
              <w:rPr>
                <w:rFonts w:ascii="Wingdings" w:eastAsia="Wingdings" w:hAnsi="Wingdings" w:cs="Wingdings"/>
                <w:sz w:val="28"/>
                <w:szCs w:val="28"/>
              </w:rPr>
              <w:t>x</w:t>
            </w:r>
          </w:p>
        </w:tc>
      </w:tr>
      <w:tr w:rsidR="00DD5D67" w:rsidRPr="00153D06" w14:paraId="703D9BD8" w14:textId="77777777" w:rsidTr="00E536A4">
        <w:tc>
          <w:tcPr>
            <w:tcW w:w="185" w:type="pct"/>
            <w:shd w:val="clear" w:color="auto" w:fill="auto"/>
          </w:tcPr>
          <w:p w14:paraId="3F36C3B8" w14:textId="245511E5"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1.3</w:t>
            </w:r>
          </w:p>
        </w:tc>
        <w:tc>
          <w:tcPr>
            <w:tcW w:w="3724" w:type="pct"/>
            <w:shd w:val="clear" w:color="auto" w:fill="auto"/>
          </w:tcPr>
          <w:p w14:paraId="32FF3EAA" w14:textId="29BA4A16" w:rsidR="00DD5D67" w:rsidRPr="00073C8F" w:rsidRDefault="00DD5D67" w:rsidP="00DD5D67">
            <w:pPr>
              <w:suppressAutoHyphens/>
              <w:rPr>
                <w:rFonts w:ascii="Arial" w:hAnsi="Arial" w:cs="Arial"/>
                <w:sz w:val="22"/>
                <w:szCs w:val="22"/>
              </w:rPr>
            </w:pPr>
            <w:r w:rsidRPr="00073C8F">
              <w:rPr>
                <w:rFonts w:ascii="Arial" w:hAnsi="Arial" w:cs="Arial"/>
                <w:sz w:val="22"/>
                <w:szCs w:val="22"/>
              </w:rPr>
              <w:t>D2 Fellowship of Advance HE (Formerly the Higher Education Academy, FHEA)</w:t>
            </w:r>
            <w:r w:rsidR="00073C8F">
              <w:rPr>
                <w:rFonts w:ascii="Arial" w:hAnsi="Arial" w:cs="Arial"/>
                <w:sz w:val="22"/>
                <w:szCs w:val="22"/>
              </w:rPr>
              <w:t>.</w:t>
            </w:r>
          </w:p>
        </w:tc>
        <w:tc>
          <w:tcPr>
            <w:tcW w:w="415" w:type="pct"/>
            <w:shd w:val="clear" w:color="auto" w:fill="auto"/>
          </w:tcPr>
          <w:p w14:paraId="0513CAEA" w14:textId="683033F1" w:rsidR="00DD5D67" w:rsidRPr="00153D06" w:rsidRDefault="00DD5D67" w:rsidP="00DD5D67">
            <w:pPr>
              <w:jc w:val="center"/>
              <w:rPr>
                <w:rFonts w:ascii="Wingdings" w:eastAsia="Wingdings" w:hAnsi="Wingdings" w:cs="Wingdings"/>
                <w:sz w:val="28"/>
                <w:szCs w:val="28"/>
              </w:rPr>
            </w:pPr>
            <w:r w:rsidRPr="00153D06">
              <w:rPr>
                <w:rFonts w:ascii="Wingdings" w:eastAsia="Wingdings" w:hAnsi="Wingdings" w:cs="Wingdings"/>
                <w:sz w:val="28"/>
                <w:szCs w:val="28"/>
              </w:rPr>
              <w:t>x</w:t>
            </w:r>
          </w:p>
        </w:tc>
        <w:tc>
          <w:tcPr>
            <w:tcW w:w="338" w:type="pct"/>
          </w:tcPr>
          <w:p w14:paraId="635C2D9A" w14:textId="77777777" w:rsidR="00DD5D67" w:rsidRPr="00153D06" w:rsidRDefault="00DD5D67" w:rsidP="00DD5D67">
            <w:pPr>
              <w:jc w:val="center"/>
              <w:rPr>
                <w:rFonts w:ascii="Arial" w:eastAsia="Calibri" w:hAnsi="Arial" w:cs="Arial"/>
                <w:sz w:val="28"/>
                <w:szCs w:val="28"/>
              </w:rPr>
            </w:pPr>
          </w:p>
        </w:tc>
        <w:tc>
          <w:tcPr>
            <w:tcW w:w="338" w:type="pct"/>
            <w:shd w:val="clear" w:color="auto" w:fill="auto"/>
          </w:tcPr>
          <w:p w14:paraId="624E486E" w14:textId="1C45A43B" w:rsidR="00DD5D67" w:rsidRPr="00153D06" w:rsidRDefault="00DD5D67" w:rsidP="00DD5D67">
            <w:pPr>
              <w:jc w:val="center"/>
              <w:rPr>
                <w:rFonts w:ascii="Wingdings" w:eastAsia="Wingdings" w:hAnsi="Wingdings" w:cs="Wingdings"/>
                <w:sz w:val="28"/>
                <w:szCs w:val="28"/>
              </w:rPr>
            </w:pPr>
            <w:r w:rsidRPr="00153D06">
              <w:rPr>
                <w:rFonts w:ascii="Wingdings" w:eastAsia="Wingdings" w:hAnsi="Wingdings" w:cs="Wingdings"/>
                <w:sz w:val="28"/>
                <w:szCs w:val="28"/>
              </w:rPr>
              <w:t>x</w:t>
            </w:r>
          </w:p>
        </w:tc>
      </w:tr>
      <w:tr w:rsidR="00DD5D67" w:rsidRPr="00153D06" w14:paraId="486D2F9A" w14:textId="77777777" w:rsidTr="00E536A4">
        <w:tc>
          <w:tcPr>
            <w:tcW w:w="185" w:type="pct"/>
            <w:shd w:val="clear" w:color="auto" w:fill="auto"/>
          </w:tcPr>
          <w:p w14:paraId="7E3A8A59" w14:textId="0C3D09F4"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1.4</w:t>
            </w:r>
          </w:p>
        </w:tc>
        <w:tc>
          <w:tcPr>
            <w:tcW w:w="3724" w:type="pct"/>
            <w:shd w:val="clear" w:color="auto" w:fill="auto"/>
          </w:tcPr>
          <w:p w14:paraId="26DA83B3" w14:textId="6AB8FA6B" w:rsidR="00DD5D67" w:rsidRPr="00073C8F" w:rsidRDefault="00DD5D67" w:rsidP="00DD5D67">
            <w:pPr>
              <w:suppressAutoHyphens/>
              <w:rPr>
                <w:rFonts w:ascii="Arial" w:hAnsi="Arial" w:cs="Arial"/>
                <w:sz w:val="22"/>
                <w:szCs w:val="22"/>
              </w:rPr>
            </w:pPr>
            <w:r w:rsidRPr="00073C8F">
              <w:rPr>
                <w:rFonts w:ascii="Arial" w:hAnsi="Arial" w:cs="Arial"/>
                <w:sz w:val="22"/>
                <w:szCs w:val="22"/>
              </w:rPr>
              <w:t>D3 Senior Fellowship of Advance HE (Formerly the Higher Education Academy, SFHEA)</w:t>
            </w:r>
            <w:r w:rsidR="00073C8F">
              <w:rPr>
                <w:rFonts w:ascii="Arial" w:hAnsi="Arial" w:cs="Arial"/>
                <w:sz w:val="22"/>
                <w:szCs w:val="22"/>
              </w:rPr>
              <w:t>.</w:t>
            </w:r>
          </w:p>
        </w:tc>
        <w:tc>
          <w:tcPr>
            <w:tcW w:w="415" w:type="pct"/>
            <w:shd w:val="clear" w:color="auto" w:fill="auto"/>
          </w:tcPr>
          <w:p w14:paraId="27FB3E2C" w14:textId="77777777" w:rsidR="00DD5D67" w:rsidRPr="00153D06" w:rsidRDefault="00DD5D67" w:rsidP="00DD5D67">
            <w:pPr>
              <w:jc w:val="center"/>
              <w:rPr>
                <w:rFonts w:ascii="Wingdings" w:eastAsia="Wingdings" w:hAnsi="Wingdings" w:cs="Wingdings"/>
                <w:sz w:val="28"/>
                <w:szCs w:val="28"/>
              </w:rPr>
            </w:pPr>
          </w:p>
        </w:tc>
        <w:tc>
          <w:tcPr>
            <w:tcW w:w="338" w:type="pct"/>
          </w:tcPr>
          <w:p w14:paraId="6C8CF726" w14:textId="620DCB90"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shd w:val="clear" w:color="auto" w:fill="auto"/>
          </w:tcPr>
          <w:p w14:paraId="76F24C7C" w14:textId="77777777" w:rsidR="00DD5D67" w:rsidRPr="00153D06" w:rsidRDefault="00DD5D67" w:rsidP="00DD5D67">
            <w:pPr>
              <w:jc w:val="center"/>
              <w:rPr>
                <w:rFonts w:ascii="Wingdings" w:eastAsia="Wingdings" w:hAnsi="Wingdings" w:cs="Wingdings"/>
                <w:sz w:val="28"/>
                <w:szCs w:val="28"/>
              </w:rPr>
            </w:pPr>
          </w:p>
        </w:tc>
      </w:tr>
      <w:tr w:rsidR="00DD5D67" w:rsidRPr="00153D06" w14:paraId="41A86476" w14:textId="77777777" w:rsidTr="00E536A4">
        <w:tc>
          <w:tcPr>
            <w:tcW w:w="185" w:type="pct"/>
            <w:shd w:val="clear" w:color="auto" w:fill="auto"/>
          </w:tcPr>
          <w:p w14:paraId="3BAE138C" w14:textId="41E3F6A9" w:rsidR="00DD5D67" w:rsidRPr="00153D06" w:rsidRDefault="00DD5D67" w:rsidP="00DD5D67">
            <w:pPr>
              <w:rPr>
                <w:rFonts w:ascii="Arial" w:eastAsia="Calibri" w:hAnsi="Arial" w:cs="Arial"/>
                <w:b/>
                <w:bCs/>
                <w:sz w:val="22"/>
                <w:szCs w:val="22"/>
              </w:rPr>
            </w:pPr>
            <w:r w:rsidRPr="00153D06">
              <w:rPr>
                <w:rFonts w:ascii="Arial" w:eastAsia="Calibri" w:hAnsi="Arial" w:cs="Arial"/>
                <w:b/>
                <w:bCs/>
                <w:sz w:val="22"/>
                <w:szCs w:val="22"/>
              </w:rPr>
              <w:t>2.0</w:t>
            </w:r>
          </w:p>
        </w:tc>
        <w:tc>
          <w:tcPr>
            <w:tcW w:w="3724" w:type="pct"/>
            <w:shd w:val="clear" w:color="auto" w:fill="auto"/>
          </w:tcPr>
          <w:p w14:paraId="551516B6" w14:textId="77777777" w:rsidR="00DD5D67" w:rsidRPr="00153D06" w:rsidRDefault="00DD5D67" w:rsidP="00DD5D67">
            <w:pPr>
              <w:ind w:right="19"/>
              <w:rPr>
                <w:rFonts w:ascii="Arial" w:hAnsi="Arial" w:cs="Arial"/>
                <w:b/>
                <w:sz w:val="22"/>
                <w:szCs w:val="22"/>
              </w:rPr>
            </w:pPr>
            <w:r w:rsidRPr="00153D06">
              <w:rPr>
                <w:rFonts w:ascii="Arial" w:hAnsi="Arial" w:cs="Arial"/>
                <w:b/>
                <w:sz w:val="22"/>
                <w:szCs w:val="22"/>
              </w:rPr>
              <w:t>EXPERIENCE</w:t>
            </w:r>
          </w:p>
          <w:p w14:paraId="2030C1EB" w14:textId="77777777" w:rsidR="00DD5D67" w:rsidRPr="00153D06" w:rsidRDefault="00DD5D67" w:rsidP="00DD5D67">
            <w:pPr>
              <w:suppressAutoHyphens/>
              <w:rPr>
                <w:rFonts w:ascii="Arial" w:eastAsia="Calibri" w:hAnsi="Arial" w:cs="Arial"/>
                <w:sz w:val="22"/>
                <w:szCs w:val="22"/>
              </w:rPr>
            </w:pPr>
          </w:p>
        </w:tc>
        <w:tc>
          <w:tcPr>
            <w:tcW w:w="415" w:type="pct"/>
            <w:shd w:val="clear" w:color="auto" w:fill="auto"/>
          </w:tcPr>
          <w:p w14:paraId="098C28F8" w14:textId="75A5C29E" w:rsidR="00DD5D67" w:rsidRPr="00153D06" w:rsidRDefault="00DD5D67" w:rsidP="00DD5D67">
            <w:pPr>
              <w:jc w:val="center"/>
              <w:rPr>
                <w:rFonts w:ascii="Arial" w:eastAsia="Calibri" w:hAnsi="Arial" w:cs="Arial"/>
                <w:sz w:val="28"/>
                <w:szCs w:val="28"/>
              </w:rPr>
            </w:pPr>
          </w:p>
        </w:tc>
        <w:tc>
          <w:tcPr>
            <w:tcW w:w="338" w:type="pct"/>
          </w:tcPr>
          <w:p w14:paraId="610C6857" w14:textId="73281F6E" w:rsidR="00DD5D67" w:rsidRPr="00153D06" w:rsidRDefault="00DD5D67" w:rsidP="00DD5D67">
            <w:pPr>
              <w:jc w:val="center"/>
              <w:rPr>
                <w:rFonts w:ascii="Arial" w:eastAsia="Calibri" w:hAnsi="Arial" w:cs="Arial"/>
                <w:sz w:val="28"/>
                <w:szCs w:val="28"/>
              </w:rPr>
            </w:pPr>
          </w:p>
        </w:tc>
        <w:tc>
          <w:tcPr>
            <w:tcW w:w="338" w:type="pct"/>
            <w:shd w:val="clear" w:color="auto" w:fill="auto"/>
          </w:tcPr>
          <w:p w14:paraId="340BBEED" w14:textId="654ABEDD" w:rsidR="00DD5D67" w:rsidRPr="00153D06" w:rsidRDefault="00DD5D67" w:rsidP="00DD5D67">
            <w:pPr>
              <w:jc w:val="center"/>
              <w:rPr>
                <w:rFonts w:ascii="Arial" w:eastAsia="Calibri" w:hAnsi="Arial" w:cs="Arial"/>
                <w:sz w:val="28"/>
                <w:szCs w:val="28"/>
              </w:rPr>
            </w:pPr>
          </w:p>
        </w:tc>
      </w:tr>
      <w:tr w:rsidR="00DD5D67" w:rsidRPr="00153D06" w14:paraId="1B88297E" w14:textId="77777777" w:rsidTr="00E536A4">
        <w:tc>
          <w:tcPr>
            <w:tcW w:w="185" w:type="pct"/>
            <w:shd w:val="clear" w:color="auto" w:fill="auto"/>
          </w:tcPr>
          <w:p w14:paraId="10E7785E" w14:textId="5644ED5D"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2.1</w:t>
            </w:r>
          </w:p>
        </w:tc>
        <w:tc>
          <w:tcPr>
            <w:tcW w:w="3724" w:type="pct"/>
            <w:shd w:val="clear" w:color="auto" w:fill="auto"/>
          </w:tcPr>
          <w:p w14:paraId="1B0162AD" w14:textId="5DD09E80" w:rsidR="00DD5D67" w:rsidRPr="00073C8F" w:rsidRDefault="00DF13B6" w:rsidP="00073C8F">
            <w:pPr>
              <w:ind w:right="19"/>
              <w:rPr>
                <w:rFonts w:ascii="Arial" w:hAnsi="Arial" w:cs="Arial"/>
                <w:sz w:val="22"/>
                <w:szCs w:val="22"/>
              </w:rPr>
            </w:pPr>
            <w:r w:rsidRPr="00073C8F">
              <w:rPr>
                <w:rFonts w:ascii="Arial" w:eastAsia="Calibri" w:hAnsi="Arial" w:cs="Arial"/>
                <w:sz w:val="22"/>
                <w:szCs w:val="22"/>
              </w:rPr>
              <w:t>Experience in UK HE t</w:t>
            </w:r>
            <w:r w:rsidR="00DD5D67" w:rsidRPr="00073C8F">
              <w:rPr>
                <w:rFonts w:ascii="Arial" w:eastAsia="Calibri" w:hAnsi="Arial" w:cs="Arial"/>
                <w:sz w:val="22"/>
                <w:szCs w:val="22"/>
              </w:rPr>
              <w:t>eaching</w:t>
            </w:r>
            <w:r w:rsidR="00073C8F" w:rsidRPr="00073C8F">
              <w:rPr>
                <w:rFonts w:ascii="Arial" w:eastAsia="Calibri" w:hAnsi="Arial" w:cs="Arial"/>
                <w:sz w:val="22"/>
                <w:szCs w:val="22"/>
              </w:rPr>
              <w:t xml:space="preserve"> and </w:t>
            </w:r>
            <w:r w:rsidRPr="00073C8F">
              <w:rPr>
                <w:rFonts w:ascii="Arial" w:eastAsia="Calibri" w:hAnsi="Arial" w:cs="Arial"/>
                <w:sz w:val="22"/>
                <w:szCs w:val="22"/>
              </w:rPr>
              <w:t xml:space="preserve">learning </w:t>
            </w:r>
            <w:r w:rsidR="00DD5D67" w:rsidRPr="00073C8F">
              <w:rPr>
                <w:rFonts w:ascii="Arial" w:hAnsi="Arial" w:cs="Arial"/>
                <w:sz w:val="22"/>
                <w:szCs w:val="22"/>
              </w:rPr>
              <w:t>(including curriculum, assessment, quality and standards, recruitment and promotion)</w:t>
            </w:r>
            <w:r w:rsidR="00073C8F" w:rsidRPr="00073C8F">
              <w:rPr>
                <w:rFonts w:ascii="Arial" w:hAnsi="Arial" w:cs="Arial"/>
                <w:sz w:val="22"/>
                <w:szCs w:val="22"/>
              </w:rPr>
              <w:t>.</w:t>
            </w:r>
          </w:p>
        </w:tc>
        <w:tc>
          <w:tcPr>
            <w:tcW w:w="415" w:type="pct"/>
            <w:shd w:val="clear" w:color="auto" w:fill="auto"/>
          </w:tcPr>
          <w:p w14:paraId="1F3346FD" w14:textId="3852F875"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0D371DF9" w14:textId="509DDF61" w:rsidR="00DD5D67" w:rsidRPr="00153D06" w:rsidRDefault="00DD5D67" w:rsidP="00DD5D67">
            <w:pPr>
              <w:jc w:val="center"/>
              <w:rPr>
                <w:rFonts w:ascii="Arial" w:eastAsia="Calibri" w:hAnsi="Arial" w:cs="Arial"/>
                <w:sz w:val="28"/>
                <w:szCs w:val="28"/>
              </w:rPr>
            </w:pPr>
          </w:p>
        </w:tc>
        <w:tc>
          <w:tcPr>
            <w:tcW w:w="338" w:type="pct"/>
            <w:shd w:val="clear" w:color="auto" w:fill="auto"/>
          </w:tcPr>
          <w:p w14:paraId="16858691" w14:textId="395B0975"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r>
      <w:tr w:rsidR="00DD5D67" w:rsidRPr="00153D06" w14:paraId="54129DBD" w14:textId="77777777" w:rsidTr="00E536A4">
        <w:tc>
          <w:tcPr>
            <w:tcW w:w="185" w:type="pct"/>
            <w:shd w:val="clear" w:color="auto" w:fill="auto"/>
          </w:tcPr>
          <w:p w14:paraId="7711DC3B" w14:textId="1486C83F"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2.2</w:t>
            </w:r>
          </w:p>
        </w:tc>
        <w:tc>
          <w:tcPr>
            <w:tcW w:w="3724" w:type="pct"/>
            <w:shd w:val="clear" w:color="auto" w:fill="auto"/>
          </w:tcPr>
          <w:p w14:paraId="4AC8F2A9" w14:textId="3CC9EDF3" w:rsidR="00DD5D67" w:rsidRPr="00073C8F" w:rsidRDefault="00DD5D67" w:rsidP="00DD5D67">
            <w:pPr>
              <w:ind w:right="19"/>
              <w:rPr>
                <w:rFonts w:ascii="Arial" w:hAnsi="Arial" w:cs="Arial"/>
                <w:sz w:val="22"/>
                <w:szCs w:val="22"/>
              </w:rPr>
            </w:pPr>
            <w:r w:rsidRPr="00073C8F">
              <w:rPr>
                <w:rFonts w:ascii="Arial" w:hAnsi="Arial" w:cs="Arial"/>
                <w:sz w:val="22"/>
                <w:szCs w:val="22"/>
              </w:rPr>
              <w:t>Experience of Advance HE accredited teaching/supporting learning on both credit and non-credit bearing routes</w:t>
            </w:r>
            <w:r w:rsidR="00073C8F">
              <w:rPr>
                <w:rFonts w:ascii="Arial" w:hAnsi="Arial" w:cs="Arial"/>
                <w:sz w:val="22"/>
                <w:szCs w:val="22"/>
              </w:rPr>
              <w:t>.</w:t>
            </w:r>
          </w:p>
          <w:p w14:paraId="033AC61D" w14:textId="5310BCB9" w:rsidR="00DD5D67" w:rsidRPr="00073C8F" w:rsidRDefault="00DD5D67" w:rsidP="00DD5D67">
            <w:pPr>
              <w:rPr>
                <w:rFonts w:ascii="Arial" w:eastAsia="Calibri" w:hAnsi="Arial" w:cs="Arial"/>
                <w:sz w:val="22"/>
                <w:szCs w:val="22"/>
              </w:rPr>
            </w:pPr>
          </w:p>
        </w:tc>
        <w:tc>
          <w:tcPr>
            <w:tcW w:w="415" w:type="pct"/>
            <w:shd w:val="clear" w:color="auto" w:fill="auto"/>
          </w:tcPr>
          <w:p w14:paraId="00CEF1A0" w14:textId="7BB0EEE3"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1E182540" w14:textId="16D4C5B2" w:rsidR="00DD5D67" w:rsidRPr="00153D06" w:rsidRDefault="00DD5D67" w:rsidP="00DD5D67">
            <w:pPr>
              <w:jc w:val="center"/>
              <w:rPr>
                <w:rFonts w:ascii="Arial" w:eastAsia="Calibri" w:hAnsi="Arial" w:cs="Arial"/>
                <w:sz w:val="28"/>
                <w:szCs w:val="28"/>
              </w:rPr>
            </w:pPr>
          </w:p>
        </w:tc>
        <w:tc>
          <w:tcPr>
            <w:tcW w:w="338" w:type="pct"/>
            <w:shd w:val="clear" w:color="auto" w:fill="auto"/>
          </w:tcPr>
          <w:p w14:paraId="1F59D379" w14:textId="658F6864"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r>
      <w:tr w:rsidR="00DD5D67" w:rsidRPr="00153D06" w14:paraId="6CDB6E85" w14:textId="77777777" w:rsidTr="00E536A4">
        <w:tc>
          <w:tcPr>
            <w:tcW w:w="185" w:type="pct"/>
            <w:shd w:val="clear" w:color="auto" w:fill="auto"/>
          </w:tcPr>
          <w:p w14:paraId="61836ED9" w14:textId="77CB4366"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2.</w:t>
            </w:r>
            <w:r w:rsidR="00073C8F">
              <w:rPr>
                <w:rFonts w:ascii="Arial" w:eastAsia="Calibri" w:hAnsi="Arial" w:cs="Arial"/>
                <w:sz w:val="22"/>
                <w:szCs w:val="22"/>
              </w:rPr>
              <w:t>3</w:t>
            </w:r>
          </w:p>
        </w:tc>
        <w:tc>
          <w:tcPr>
            <w:tcW w:w="3724" w:type="pct"/>
            <w:shd w:val="clear" w:color="auto" w:fill="auto"/>
          </w:tcPr>
          <w:p w14:paraId="0A405905" w14:textId="275D705D" w:rsidR="00DD5D67" w:rsidRPr="00073C8F" w:rsidRDefault="00DD5D67" w:rsidP="00073C8F">
            <w:pPr>
              <w:ind w:right="19"/>
              <w:rPr>
                <w:rFonts w:ascii="Arial" w:hAnsi="Arial" w:cs="Arial"/>
                <w:sz w:val="22"/>
                <w:szCs w:val="22"/>
              </w:rPr>
            </w:pPr>
            <w:r w:rsidRPr="00073C8F">
              <w:rPr>
                <w:rFonts w:ascii="Arial" w:hAnsi="Arial" w:cs="Arial"/>
                <w:sz w:val="22"/>
                <w:szCs w:val="22"/>
              </w:rPr>
              <w:t>Ability to design and deliver units of study that introduce and develop the complex range of theoretical and practical concerns of the discipline.</w:t>
            </w:r>
          </w:p>
        </w:tc>
        <w:tc>
          <w:tcPr>
            <w:tcW w:w="415" w:type="pct"/>
            <w:shd w:val="clear" w:color="auto" w:fill="auto"/>
          </w:tcPr>
          <w:p w14:paraId="61A3D4A7" w14:textId="4F325ED6"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65220194" w14:textId="62729602" w:rsidR="00DD5D67" w:rsidRPr="00153D06" w:rsidRDefault="00DD5D67" w:rsidP="00DD5D67">
            <w:pPr>
              <w:jc w:val="center"/>
              <w:rPr>
                <w:rFonts w:ascii="Arial" w:eastAsia="Calibri" w:hAnsi="Arial" w:cs="Arial"/>
                <w:sz w:val="28"/>
                <w:szCs w:val="28"/>
              </w:rPr>
            </w:pPr>
          </w:p>
        </w:tc>
        <w:tc>
          <w:tcPr>
            <w:tcW w:w="338" w:type="pct"/>
            <w:shd w:val="clear" w:color="auto" w:fill="auto"/>
          </w:tcPr>
          <w:p w14:paraId="64A36EB8" w14:textId="60F1B63F" w:rsidR="00DD5D67" w:rsidRPr="00153D06" w:rsidRDefault="00DD5D67" w:rsidP="00DD5D67">
            <w:pPr>
              <w:jc w:val="center"/>
              <w:rPr>
                <w:rFonts w:ascii="Arial" w:eastAsia="Calibri" w:hAnsi="Arial" w:cs="Arial"/>
                <w:sz w:val="28"/>
                <w:szCs w:val="28"/>
              </w:rPr>
            </w:pPr>
          </w:p>
        </w:tc>
      </w:tr>
      <w:tr w:rsidR="00DD5D67" w:rsidRPr="00153D06" w14:paraId="581C6197" w14:textId="77777777" w:rsidTr="00E536A4">
        <w:tc>
          <w:tcPr>
            <w:tcW w:w="185" w:type="pct"/>
            <w:shd w:val="clear" w:color="auto" w:fill="auto"/>
          </w:tcPr>
          <w:p w14:paraId="514C43A0" w14:textId="448986FB"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2.</w:t>
            </w:r>
            <w:r w:rsidR="00073C8F">
              <w:rPr>
                <w:rFonts w:ascii="Arial" w:eastAsia="Calibri" w:hAnsi="Arial" w:cs="Arial"/>
                <w:sz w:val="22"/>
                <w:szCs w:val="22"/>
              </w:rPr>
              <w:t>4</w:t>
            </w:r>
          </w:p>
        </w:tc>
        <w:tc>
          <w:tcPr>
            <w:tcW w:w="3724" w:type="pct"/>
            <w:shd w:val="clear" w:color="auto" w:fill="auto"/>
          </w:tcPr>
          <w:p w14:paraId="75CB21E5" w14:textId="276A66AF" w:rsidR="00DD5D67" w:rsidRPr="00073C8F" w:rsidRDefault="00DD5D67" w:rsidP="00DD5D67">
            <w:pPr>
              <w:rPr>
                <w:rFonts w:ascii="Arial" w:eastAsia="Calibri" w:hAnsi="Arial" w:cs="Arial"/>
                <w:sz w:val="22"/>
                <w:szCs w:val="22"/>
              </w:rPr>
            </w:pPr>
            <w:r w:rsidRPr="00073C8F">
              <w:rPr>
                <w:rFonts w:ascii="Arial" w:eastAsia="Calibri" w:hAnsi="Arial" w:cs="Arial"/>
                <w:sz w:val="22"/>
                <w:szCs w:val="22"/>
              </w:rPr>
              <w:t xml:space="preserve">Knowledge of current professional, </w:t>
            </w:r>
            <w:r w:rsidR="00073C8F" w:rsidRPr="00073C8F">
              <w:rPr>
                <w:rFonts w:ascii="Arial" w:eastAsia="Calibri" w:hAnsi="Arial" w:cs="Arial"/>
                <w:sz w:val="22"/>
                <w:szCs w:val="22"/>
              </w:rPr>
              <w:t>theoretical,</w:t>
            </w:r>
            <w:r w:rsidRPr="00073C8F">
              <w:rPr>
                <w:rFonts w:ascii="Arial" w:eastAsia="Calibri" w:hAnsi="Arial" w:cs="Arial"/>
                <w:sz w:val="22"/>
                <w:szCs w:val="22"/>
              </w:rPr>
              <w:t xml:space="preserve"> and academic debates within the field of creative education pedagogy, with relevant professional networks and relationships that bring expert external knowledge to the role.</w:t>
            </w:r>
          </w:p>
        </w:tc>
        <w:tc>
          <w:tcPr>
            <w:tcW w:w="415" w:type="pct"/>
            <w:shd w:val="clear" w:color="auto" w:fill="auto"/>
          </w:tcPr>
          <w:p w14:paraId="0CE0470E" w14:textId="68DF1AA7"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1312971D" w14:textId="0DB88B2A" w:rsidR="00DD5D67" w:rsidRPr="00153D06" w:rsidRDefault="00DD5D67" w:rsidP="00DD5D67">
            <w:pPr>
              <w:jc w:val="center"/>
              <w:rPr>
                <w:rFonts w:ascii="Arial" w:eastAsia="Calibri" w:hAnsi="Arial" w:cs="Arial"/>
                <w:sz w:val="28"/>
                <w:szCs w:val="28"/>
              </w:rPr>
            </w:pPr>
          </w:p>
        </w:tc>
        <w:tc>
          <w:tcPr>
            <w:tcW w:w="338" w:type="pct"/>
            <w:shd w:val="clear" w:color="auto" w:fill="auto"/>
          </w:tcPr>
          <w:p w14:paraId="4B3C01C3" w14:textId="33E981D4" w:rsidR="00DD5D67" w:rsidRPr="00153D06" w:rsidRDefault="00DD5D67" w:rsidP="00DD5D67">
            <w:pPr>
              <w:jc w:val="center"/>
              <w:rPr>
                <w:rFonts w:ascii="Arial" w:eastAsia="Calibri" w:hAnsi="Arial" w:cs="Arial"/>
                <w:sz w:val="28"/>
                <w:szCs w:val="28"/>
              </w:rPr>
            </w:pPr>
          </w:p>
        </w:tc>
      </w:tr>
      <w:tr w:rsidR="00DD5D67" w:rsidRPr="00153D06" w14:paraId="3CE9EE84" w14:textId="77777777" w:rsidTr="00E536A4">
        <w:tc>
          <w:tcPr>
            <w:tcW w:w="185" w:type="pct"/>
            <w:shd w:val="clear" w:color="auto" w:fill="auto"/>
          </w:tcPr>
          <w:p w14:paraId="1A73E8F4" w14:textId="4B850DE5"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2.</w:t>
            </w:r>
            <w:r w:rsidR="00073C8F">
              <w:rPr>
                <w:rFonts w:ascii="Arial" w:eastAsia="Calibri" w:hAnsi="Arial" w:cs="Arial"/>
                <w:sz w:val="22"/>
                <w:szCs w:val="22"/>
              </w:rPr>
              <w:t>5</w:t>
            </w:r>
          </w:p>
        </w:tc>
        <w:tc>
          <w:tcPr>
            <w:tcW w:w="3724" w:type="pct"/>
            <w:shd w:val="clear" w:color="auto" w:fill="auto"/>
          </w:tcPr>
          <w:p w14:paraId="6BBC94BB" w14:textId="5A2AF370" w:rsidR="00DD5D67" w:rsidRPr="00073C8F" w:rsidRDefault="00DD5D67" w:rsidP="00073C8F">
            <w:pPr>
              <w:ind w:right="19"/>
              <w:rPr>
                <w:rFonts w:ascii="Arial" w:hAnsi="Arial" w:cs="Arial"/>
                <w:sz w:val="22"/>
                <w:szCs w:val="22"/>
              </w:rPr>
            </w:pPr>
            <w:r w:rsidRPr="00073C8F">
              <w:rPr>
                <w:rFonts w:ascii="Arial" w:eastAsia="Calibri" w:hAnsi="Arial" w:cs="Arial"/>
                <w:sz w:val="22"/>
                <w:szCs w:val="22"/>
              </w:rPr>
              <w:t>Experience of teaching and delivery in</w:t>
            </w:r>
            <w:r w:rsidRPr="00073C8F">
              <w:rPr>
                <w:rFonts w:ascii="Arial" w:hAnsi="Arial" w:cs="Arial"/>
                <w:sz w:val="22"/>
                <w:szCs w:val="22"/>
              </w:rPr>
              <w:t xml:space="preserve"> education (including curriculum, assessment, quality and standards, </w:t>
            </w:r>
            <w:r w:rsidR="00073C8F" w:rsidRPr="00073C8F">
              <w:rPr>
                <w:rFonts w:ascii="Arial" w:hAnsi="Arial" w:cs="Arial"/>
                <w:sz w:val="22"/>
                <w:szCs w:val="22"/>
              </w:rPr>
              <w:t>recruitment,</w:t>
            </w:r>
            <w:r w:rsidRPr="00073C8F">
              <w:rPr>
                <w:rFonts w:ascii="Arial" w:hAnsi="Arial" w:cs="Arial"/>
                <w:sz w:val="22"/>
                <w:szCs w:val="22"/>
              </w:rPr>
              <w:t xml:space="preserve"> and promotion)</w:t>
            </w:r>
            <w:r w:rsidR="00073C8F" w:rsidRPr="00073C8F">
              <w:rPr>
                <w:rFonts w:ascii="Arial" w:hAnsi="Arial" w:cs="Arial"/>
                <w:sz w:val="22"/>
                <w:szCs w:val="22"/>
              </w:rPr>
              <w:t>.</w:t>
            </w:r>
          </w:p>
        </w:tc>
        <w:tc>
          <w:tcPr>
            <w:tcW w:w="415" w:type="pct"/>
            <w:shd w:val="clear" w:color="auto" w:fill="auto"/>
          </w:tcPr>
          <w:p w14:paraId="3CA2BDB3" w14:textId="0159DC0E"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4A5447EE" w14:textId="7BBF793C" w:rsidR="00DD5D67" w:rsidRPr="00153D06" w:rsidRDefault="00DD5D67" w:rsidP="00DD5D67">
            <w:pPr>
              <w:jc w:val="center"/>
              <w:rPr>
                <w:rFonts w:ascii="Arial" w:eastAsia="Calibri" w:hAnsi="Arial" w:cs="Arial"/>
                <w:sz w:val="28"/>
                <w:szCs w:val="28"/>
              </w:rPr>
            </w:pPr>
          </w:p>
        </w:tc>
        <w:tc>
          <w:tcPr>
            <w:tcW w:w="338" w:type="pct"/>
            <w:shd w:val="clear" w:color="auto" w:fill="auto"/>
          </w:tcPr>
          <w:p w14:paraId="1E584F61" w14:textId="20266DEC" w:rsidR="00DD5D67" w:rsidRPr="00153D06" w:rsidRDefault="00DD5D67" w:rsidP="00DD5D67">
            <w:pPr>
              <w:jc w:val="center"/>
              <w:rPr>
                <w:rFonts w:ascii="Arial" w:eastAsia="Calibri" w:hAnsi="Arial" w:cs="Arial"/>
                <w:sz w:val="28"/>
                <w:szCs w:val="28"/>
              </w:rPr>
            </w:pPr>
          </w:p>
        </w:tc>
      </w:tr>
      <w:tr w:rsidR="00DD5D67" w:rsidRPr="00153D06" w14:paraId="30910DD8" w14:textId="77777777" w:rsidTr="00E536A4">
        <w:tc>
          <w:tcPr>
            <w:tcW w:w="185" w:type="pct"/>
            <w:shd w:val="clear" w:color="auto" w:fill="auto"/>
          </w:tcPr>
          <w:p w14:paraId="2E91D590" w14:textId="4062E62D" w:rsidR="00DD5D67" w:rsidRPr="00153D06" w:rsidRDefault="00DD5D67" w:rsidP="00DD5D67">
            <w:pPr>
              <w:rPr>
                <w:rFonts w:ascii="Arial" w:eastAsia="Calibri" w:hAnsi="Arial" w:cs="Arial"/>
                <w:b/>
                <w:bCs/>
                <w:sz w:val="22"/>
                <w:szCs w:val="22"/>
              </w:rPr>
            </w:pPr>
            <w:r w:rsidRPr="00153D06">
              <w:rPr>
                <w:rFonts w:ascii="Arial" w:eastAsia="Calibri" w:hAnsi="Arial" w:cs="Arial"/>
                <w:b/>
                <w:bCs/>
                <w:sz w:val="22"/>
                <w:szCs w:val="22"/>
              </w:rPr>
              <w:t>3.0</w:t>
            </w:r>
          </w:p>
        </w:tc>
        <w:tc>
          <w:tcPr>
            <w:tcW w:w="3724" w:type="pct"/>
            <w:shd w:val="clear" w:color="auto" w:fill="auto"/>
          </w:tcPr>
          <w:p w14:paraId="05F9D348" w14:textId="77777777" w:rsidR="00DD5D67" w:rsidRPr="00153D06" w:rsidRDefault="00DD5D67" w:rsidP="00DD5D67">
            <w:pPr>
              <w:suppressAutoHyphens/>
              <w:jc w:val="both"/>
              <w:rPr>
                <w:rFonts w:ascii="Arial" w:eastAsia="Calibri" w:hAnsi="Arial" w:cs="Arial"/>
                <w:b/>
                <w:sz w:val="22"/>
                <w:szCs w:val="22"/>
              </w:rPr>
            </w:pPr>
            <w:r w:rsidRPr="00153D06">
              <w:rPr>
                <w:rFonts w:ascii="Arial" w:eastAsia="Calibri" w:hAnsi="Arial" w:cs="Arial"/>
                <w:b/>
                <w:sz w:val="22"/>
                <w:szCs w:val="22"/>
              </w:rPr>
              <w:t>PRACTICE/RESEARCH</w:t>
            </w:r>
          </w:p>
          <w:p w14:paraId="2BBAC6B0" w14:textId="2FC3CF70" w:rsidR="00DD5D67" w:rsidRPr="00153D06" w:rsidRDefault="00DD5D67" w:rsidP="00DD5D67">
            <w:pPr>
              <w:suppressAutoHyphens/>
              <w:jc w:val="both"/>
              <w:rPr>
                <w:rFonts w:ascii="Arial" w:eastAsia="Calibri" w:hAnsi="Arial" w:cs="Arial"/>
                <w:sz w:val="22"/>
                <w:szCs w:val="22"/>
              </w:rPr>
            </w:pPr>
          </w:p>
        </w:tc>
        <w:tc>
          <w:tcPr>
            <w:tcW w:w="415" w:type="pct"/>
            <w:shd w:val="clear" w:color="auto" w:fill="auto"/>
          </w:tcPr>
          <w:p w14:paraId="37650B74" w14:textId="347B9C7B" w:rsidR="00DD5D67" w:rsidRPr="00153D06" w:rsidRDefault="00DD5D67" w:rsidP="00DD5D67">
            <w:pPr>
              <w:jc w:val="center"/>
              <w:rPr>
                <w:rFonts w:ascii="Arial" w:eastAsia="Calibri" w:hAnsi="Arial" w:cs="Arial"/>
                <w:sz w:val="28"/>
                <w:szCs w:val="28"/>
              </w:rPr>
            </w:pPr>
          </w:p>
        </w:tc>
        <w:tc>
          <w:tcPr>
            <w:tcW w:w="338" w:type="pct"/>
          </w:tcPr>
          <w:p w14:paraId="3A753FDA" w14:textId="12FDFA64" w:rsidR="00DD5D67" w:rsidRPr="00153D06" w:rsidRDefault="00DD5D67" w:rsidP="00DD5D67">
            <w:pPr>
              <w:jc w:val="center"/>
              <w:rPr>
                <w:rFonts w:ascii="Arial" w:eastAsia="Calibri" w:hAnsi="Arial" w:cs="Arial"/>
                <w:sz w:val="28"/>
                <w:szCs w:val="28"/>
              </w:rPr>
            </w:pPr>
          </w:p>
        </w:tc>
        <w:tc>
          <w:tcPr>
            <w:tcW w:w="338" w:type="pct"/>
            <w:shd w:val="clear" w:color="auto" w:fill="auto"/>
          </w:tcPr>
          <w:p w14:paraId="3F1F5873" w14:textId="5117A411" w:rsidR="00DD5D67" w:rsidRPr="00153D06" w:rsidRDefault="00DD5D67" w:rsidP="00DD5D67">
            <w:pPr>
              <w:jc w:val="center"/>
              <w:rPr>
                <w:rFonts w:ascii="Arial" w:eastAsia="Calibri" w:hAnsi="Arial" w:cs="Arial"/>
                <w:sz w:val="28"/>
                <w:szCs w:val="28"/>
              </w:rPr>
            </w:pPr>
          </w:p>
        </w:tc>
      </w:tr>
      <w:tr w:rsidR="00DD5D67" w:rsidRPr="00153D06" w14:paraId="2345A07C" w14:textId="77777777" w:rsidTr="00E536A4">
        <w:tc>
          <w:tcPr>
            <w:tcW w:w="185" w:type="pct"/>
            <w:shd w:val="clear" w:color="auto" w:fill="auto"/>
          </w:tcPr>
          <w:p w14:paraId="715238B6" w14:textId="37D79C51"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lastRenderedPageBreak/>
              <w:t>3.1</w:t>
            </w:r>
          </w:p>
        </w:tc>
        <w:tc>
          <w:tcPr>
            <w:tcW w:w="3724" w:type="pct"/>
            <w:shd w:val="clear" w:color="auto" w:fill="auto"/>
          </w:tcPr>
          <w:p w14:paraId="7A5691E1" w14:textId="556BBF33" w:rsidR="00DD5D67" w:rsidRPr="00153D06" w:rsidRDefault="00DD5D67" w:rsidP="00DD5D67">
            <w:pPr>
              <w:suppressAutoHyphens/>
              <w:jc w:val="both"/>
              <w:rPr>
                <w:rFonts w:ascii="Arial" w:eastAsia="Calibri" w:hAnsi="Arial" w:cs="Arial"/>
                <w:sz w:val="22"/>
                <w:szCs w:val="22"/>
              </w:rPr>
            </w:pPr>
            <w:r w:rsidRPr="00153D06">
              <w:rPr>
                <w:rFonts w:ascii="Arial" w:hAnsi="Arial" w:cs="Arial"/>
                <w:sz w:val="22"/>
                <w:szCs w:val="22"/>
              </w:rPr>
              <w:t>Demonstrate industry experience/professional practice in the discipline</w:t>
            </w:r>
            <w:r w:rsidR="00073C8F">
              <w:rPr>
                <w:rFonts w:ascii="Arial" w:hAnsi="Arial" w:cs="Arial"/>
                <w:sz w:val="22"/>
                <w:szCs w:val="22"/>
              </w:rPr>
              <w:t>.</w:t>
            </w:r>
          </w:p>
        </w:tc>
        <w:tc>
          <w:tcPr>
            <w:tcW w:w="415" w:type="pct"/>
            <w:shd w:val="clear" w:color="auto" w:fill="auto"/>
          </w:tcPr>
          <w:p w14:paraId="66275700" w14:textId="52CEA93D"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0E419B5B" w14:textId="01C54033" w:rsidR="00DD5D67" w:rsidRPr="00153D06" w:rsidRDefault="00DD5D67" w:rsidP="00DD5D67">
            <w:pPr>
              <w:jc w:val="center"/>
              <w:rPr>
                <w:rFonts w:ascii="Arial" w:eastAsia="Calibri" w:hAnsi="Arial" w:cs="Arial"/>
                <w:sz w:val="28"/>
                <w:szCs w:val="28"/>
              </w:rPr>
            </w:pPr>
          </w:p>
        </w:tc>
        <w:tc>
          <w:tcPr>
            <w:tcW w:w="338" w:type="pct"/>
            <w:shd w:val="clear" w:color="auto" w:fill="auto"/>
          </w:tcPr>
          <w:p w14:paraId="05F1AB4F" w14:textId="190AC702"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r>
      <w:tr w:rsidR="00DD5D67" w:rsidRPr="00153D06" w14:paraId="6F22C89E" w14:textId="77777777" w:rsidTr="00E536A4">
        <w:tc>
          <w:tcPr>
            <w:tcW w:w="185" w:type="pct"/>
            <w:shd w:val="clear" w:color="auto" w:fill="auto"/>
          </w:tcPr>
          <w:p w14:paraId="26B3E60D" w14:textId="62810FFC"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3.2</w:t>
            </w:r>
          </w:p>
        </w:tc>
        <w:tc>
          <w:tcPr>
            <w:tcW w:w="3724" w:type="pct"/>
            <w:shd w:val="clear" w:color="auto" w:fill="auto"/>
          </w:tcPr>
          <w:p w14:paraId="5E8D4B0D" w14:textId="2192E9B0" w:rsidR="00DD5D67" w:rsidRPr="00153D06" w:rsidRDefault="00DD5D67" w:rsidP="00DD5D67">
            <w:pPr>
              <w:suppressAutoHyphens/>
              <w:jc w:val="both"/>
              <w:rPr>
                <w:rFonts w:ascii="Arial" w:eastAsia="Calibri" w:hAnsi="Arial" w:cs="Arial"/>
                <w:sz w:val="22"/>
                <w:szCs w:val="22"/>
              </w:rPr>
            </w:pPr>
            <w:r w:rsidRPr="00153D06">
              <w:rPr>
                <w:rFonts w:ascii="Arial" w:hAnsi="Arial" w:cs="Arial"/>
                <w:sz w:val="22"/>
                <w:szCs w:val="22"/>
              </w:rPr>
              <w:t>Attained or working towards research outputs (equivalent to REF submission)</w:t>
            </w:r>
            <w:r w:rsidR="00073C8F">
              <w:rPr>
                <w:rFonts w:ascii="Arial" w:hAnsi="Arial" w:cs="Arial"/>
                <w:sz w:val="22"/>
                <w:szCs w:val="22"/>
              </w:rPr>
              <w:t>.</w:t>
            </w:r>
          </w:p>
        </w:tc>
        <w:tc>
          <w:tcPr>
            <w:tcW w:w="415" w:type="pct"/>
            <w:shd w:val="clear" w:color="auto" w:fill="auto"/>
          </w:tcPr>
          <w:p w14:paraId="6D8512C1" w14:textId="357E2190" w:rsidR="00DD5D67" w:rsidRPr="00153D06" w:rsidRDefault="00DD5D67" w:rsidP="00DD5D67">
            <w:pPr>
              <w:jc w:val="center"/>
              <w:rPr>
                <w:rFonts w:ascii="Arial" w:eastAsia="Calibri" w:hAnsi="Arial" w:cs="Arial"/>
                <w:sz w:val="28"/>
                <w:szCs w:val="28"/>
              </w:rPr>
            </w:pPr>
          </w:p>
        </w:tc>
        <w:tc>
          <w:tcPr>
            <w:tcW w:w="338" w:type="pct"/>
          </w:tcPr>
          <w:p w14:paraId="252D5892" w14:textId="27DC143C"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shd w:val="clear" w:color="auto" w:fill="auto"/>
          </w:tcPr>
          <w:p w14:paraId="57ABA697" w14:textId="2407CDAB" w:rsidR="00DD5D67" w:rsidRPr="00153D06" w:rsidRDefault="00DD5D67" w:rsidP="00DD5D67">
            <w:pPr>
              <w:jc w:val="center"/>
              <w:rPr>
                <w:rFonts w:ascii="Arial" w:eastAsia="Calibri" w:hAnsi="Arial" w:cs="Arial"/>
                <w:sz w:val="28"/>
                <w:szCs w:val="28"/>
              </w:rPr>
            </w:pPr>
          </w:p>
        </w:tc>
      </w:tr>
      <w:tr w:rsidR="00DD5D67" w:rsidRPr="00153D06" w14:paraId="3A9536FE" w14:textId="77777777" w:rsidTr="00E536A4">
        <w:tc>
          <w:tcPr>
            <w:tcW w:w="185" w:type="pct"/>
            <w:shd w:val="clear" w:color="auto" w:fill="auto"/>
          </w:tcPr>
          <w:p w14:paraId="40EF8EBD" w14:textId="607E7026"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3.3</w:t>
            </w:r>
          </w:p>
        </w:tc>
        <w:tc>
          <w:tcPr>
            <w:tcW w:w="3724" w:type="pct"/>
            <w:shd w:val="clear" w:color="auto" w:fill="auto"/>
          </w:tcPr>
          <w:p w14:paraId="4143B576" w14:textId="1C1BB678" w:rsidR="00DD5D67" w:rsidRPr="00153D06" w:rsidRDefault="00DD5D67" w:rsidP="00DD5D67">
            <w:pPr>
              <w:suppressAutoHyphens/>
              <w:jc w:val="both"/>
              <w:rPr>
                <w:rFonts w:ascii="Arial" w:eastAsia="Calibri" w:hAnsi="Arial" w:cs="Arial"/>
                <w:sz w:val="22"/>
                <w:szCs w:val="22"/>
              </w:rPr>
            </w:pPr>
            <w:r w:rsidRPr="00153D06">
              <w:rPr>
                <w:rFonts w:ascii="Arial" w:eastAsia="Calibri" w:hAnsi="Arial" w:cs="Arial"/>
                <w:sz w:val="22"/>
                <w:szCs w:val="22"/>
              </w:rPr>
              <w:t>Demonstrate experience of providing high quality supervision to masters and PHD students (desirable)</w:t>
            </w:r>
            <w:r w:rsidR="00073C8F">
              <w:rPr>
                <w:rFonts w:ascii="Arial" w:eastAsia="Calibri" w:hAnsi="Arial" w:cs="Arial"/>
                <w:sz w:val="22"/>
                <w:szCs w:val="22"/>
              </w:rPr>
              <w:t>.</w:t>
            </w:r>
          </w:p>
        </w:tc>
        <w:tc>
          <w:tcPr>
            <w:tcW w:w="415" w:type="pct"/>
            <w:shd w:val="clear" w:color="auto" w:fill="auto"/>
          </w:tcPr>
          <w:p w14:paraId="5D9550AC" w14:textId="4101103F" w:rsidR="00DD5D67" w:rsidRPr="00153D06" w:rsidRDefault="00DD5D67" w:rsidP="00DD5D67">
            <w:pPr>
              <w:jc w:val="center"/>
              <w:rPr>
                <w:rFonts w:ascii="Arial" w:eastAsia="Calibri" w:hAnsi="Arial" w:cs="Arial"/>
                <w:sz w:val="28"/>
                <w:szCs w:val="28"/>
              </w:rPr>
            </w:pPr>
          </w:p>
        </w:tc>
        <w:tc>
          <w:tcPr>
            <w:tcW w:w="338" w:type="pct"/>
          </w:tcPr>
          <w:p w14:paraId="4444CA66" w14:textId="42947996"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shd w:val="clear" w:color="auto" w:fill="auto"/>
          </w:tcPr>
          <w:p w14:paraId="1E1584D2" w14:textId="68D332D6" w:rsidR="00DD5D67" w:rsidRPr="00153D06" w:rsidRDefault="00DD5D67" w:rsidP="00DD5D67">
            <w:pPr>
              <w:jc w:val="center"/>
              <w:rPr>
                <w:rFonts w:ascii="Arial" w:eastAsia="Calibri" w:hAnsi="Arial" w:cs="Arial"/>
                <w:sz w:val="28"/>
                <w:szCs w:val="28"/>
              </w:rPr>
            </w:pPr>
          </w:p>
        </w:tc>
      </w:tr>
      <w:tr w:rsidR="00DD5D67" w:rsidRPr="00153D06" w14:paraId="0EE5B7FC" w14:textId="77777777" w:rsidTr="00E536A4">
        <w:tc>
          <w:tcPr>
            <w:tcW w:w="185" w:type="pct"/>
            <w:shd w:val="clear" w:color="auto" w:fill="auto"/>
          </w:tcPr>
          <w:p w14:paraId="0777A0F4" w14:textId="2EE18647" w:rsidR="00DD5D67" w:rsidRPr="00153D06" w:rsidRDefault="00DD5D67" w:rsidP="00DD5D67">
            <w:pPr>
              <w:rPr>
                <w:rFonts w:ascii="Arial" w:eastAsia="Calibri" w:hAnsi="Arial" w:cs="Arial"/>
                <w:b/>
                <w:bCs/>
                <w:sz w:val="22"/>
                <w:szCs w:val="22"/>
              </w:rPr>
            </w:pPr>
            <w:r w:rsidRPr="00153D06">
              <w:rPr>
                <w:rFonts w:ascii="Arial" w:eastAsia="Calibri" w:hAnsi="Arial" w:cs="Arial"/>
                <w:b/>
                <w:bCs/>
                <w:sz w:val="22"/>
                <w:szCs w:val="22"/>
              </w:rPr>
              <w:t>4.0</w:t>
            </w:r>
          </w:p>
        </w:tc>
        <w:tc>
          <w:tcPr>
            <w:tcW w:w="3724" w:type="pct"/>
            <w:shd w:val="clear" w:color="auto" w:fill="auto"/>
          </w:tcPr>
          <w:p w14:paraId="001A7627" w14:textId="4E4E23B8" w:rsidR="00DD5D67" w:rsidRPr="00153D06" w:rsidRDefault="00DD5D67" w:rsidP="00DD5D67">
            <w:pPr>
              <w:suppressAutoHyphens/>
              <w:jc w:val="both"/>
              <w:rPr>
                <w:rFonts w:ascii="Arial" w:eastAsia="Calibri" w:hAnsi="Arial" w:cs="Arial"/>
                <w:b/>
                <w:sz w:val="22"/>
                <w:szCs w:val="22"/>
              </w:rPr>
            </w:pPr>
            <w:r w:rsidRPr="00153D06">
              <w:rPr>
                <w:rFonts w:ascii="Arial" w:eastAsia="Calibri" w:hAnsi="Arial" w:cs="Arial"/>
                <w:b/>
                <w:sz w:val="22"/>
                <w:szCs w:val="22"/>
              </w:rPr>
              <w:t>PERSONAL QUALITIES</w:t>
            </w:r>
          </w:p>
          <w:p w14:paraId="13666B63" w14:textId="5C2B3198" w:rsidR="00DD5D67" w:rsidRPr="00153D06" w:rsidRDefault="00DD5D67" w:rsidP="00DD5D67">
            <w:pPr>
              <w:suppressAutoHyphens/>
              <w:jc w:val="both"/>
              <w:rPr>
                <w:rFonts w:ascii="Arial" w:eastAsia="Calibri" w:hAnsi="Arial" w:cs="Arial"/>
                <w:sz w:val="22"/>
                <w:szCs w:val="22"/>
              </w:rPr>
            </w:pPr>
          </w:p>
        </w:tc>
        <w:tc>
          <w:tcPr>
            <w:tcW w:w="415" w:type="pct"/>
            <w:shd w:val="clear" w:color="auto" w:fill="auto"/>
          </w:tcPr>
          <w:p w14:paraId="5B327806" w14:textId="725E893D" w:rsidR="00DD5D67" w:rsidRPr="00153D06" w:rsidRDefault="00DD5D67" w:rsidP="00DD5D67">
            <w:pPr>
              <w:jc w:val="center"/>
              <w:rPr>
                <w:rFonts w:ascii="Arial" w:eastAsia="Calibri" w:hAnsi="Arial" w:cs="Arial"/>
                <w:sz w:val="28"/>
                <w:szCs w:val="28"/>
              </w:rPr>
            </w:pPr>
          </w:p>
        </w:tc>
        <w:tc>
          <w:tcPr>
            <w:tcW w:w="338" w:type="pct"/>
          </w:tcPr>
          <w:p w14:paraId="3A336DD3" w14:textId="164BBB56" w:rsidR="00DD5D67" w:rsidRPr="00153D06" w:rsidRDefault="00DD5D67" w:rsidP="00DD5D67">
            <w:pPr>
              <w:jc w:val="center"/>
              <w:rPr>
                <w:rFonts w:ascii="Arial" w:eastAsia="Calibri" w:hAnsi="Arial" w:cs="Arial"/>
                <w:sz w:val="28"/>
                <w:szCs w:val="28"/>
              </w:rPr>
            </w:pPr>
          </w:p>
        </w:tc>
        <w:tc>
          <w:tcPr>
            <w:tcW w:w="338" w:type="pct"/>
            <w:shd w:val="clear" w:color="auto" w:fill="auto"/>
          </w:tcPr>
          <w:p w14:paraId="620903DA" w14:textId="33246537" w:rsidR="00DD5D67" w:rsidRPr="00153D06" w:rsidRDefault="00DD5D67" w:rsidP="00DD5D67">
            <w:pPr>
              <w:jc w:val="center"/>
              <w:rPr>
                <w:rFonts w:ascii="Arial" w:eastAsia="Calibri" w:hAnsi="Arial" w:cs="Arial"/>
                <w:sz w:val="28"/>
                <w:szCs w:val="28"/>
              </w:rPr>
            </w:pPr>
          </w:p>
        </w:tc>
      </w:tr>
      <w:tr w:rsidR="00DD5D67" w:rsidRPr="00153D06" w14:paraId="4FF1B851" w14:textId="77777777" w:rsidTr="00E536A4">
        <w:tc>
          <w:tcPr>
            <w:tcW w:w="185" w:type="pct"/>
            <w:shd w:val="clear" w:color="auto" w:fill="auto"/>
          </w:tcPr>
          <w:p w14:paraId="71BA4071" w14:textId="1DCABE1B"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4.1</w:t>
            </w:r>
          </w:p>
        </w:tc>
        <w:tc>
          <w:tcPr>
            <w:tcW w:w="3724" w:type="pct"/>
            <w:shd w:val="clear" w:color="auto" w:fill="auto"/>
          </w:tcPr>
          <w:p w14:paraId="11471D59" w14:textId="6E33CF8A" w:rsidR="00DD5D67" w:rsidRPr="00153D06" w:rsidRDefault="00DD5D67" w:rsidP="00DD5D67">
            <w:pPr>
              <w:suppressAutoHyphens/>
              <w:jc w:val="both"/>
              <w:rPr>
                <w:rFonts w:ascii="Arial" w:eastAsia="Calibri" w:hAnsi="Arial" w:cs="Arial"/>
                <w:sz w:val="22"/>
                <w:szCs w:val="22"/>
              </w:rPr>
            </w:pPr>
            <w:r w:rsidRPr="00153D06">
              <w:rPr>
                <w:rFonts w:ascii="Arial" w:eastAsia="Calibri" w:hAnsi="Arial" w:cs="Arial"/>
                <w:sz w:val="22"/>
                <w:szCs w:val="22"/>
              </w:rPr>
              <w:t>Ability to motivate and work in a collaborative way with staff and students</w:t>
            </w:r>
            <w:r w:rsidR="00073C8F">
              <w:rPr>
                <w:rFonts w:ascii="Arial" w:eastAsia="Calibri" w:hAnsi="Arial" w:cs="Arial"/>
                <w:sz w:val="22"/>
                <w:szCs w:val="22"/>
              </w:rPr>
              <w:t>.</w:t>
            </w:r>
          </w:p>
        </w:tc>
        <w:tc>
          <w:tcPr>
            <w:tcW w:w="415" w:type="pct"/>
            <w:shd w:val="clear" w:color="auto" w:fill="auto"/>
          </w:tcPr>
          <w:p w14:paraId="703DA131" w14:textId="39A5E342"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075DC80B" w14:textId="60D9218B" w:rsidR="00DD5D67" w:rsidRPr="00153D06" w:rsidRDefault="00DD5D67" w:rsidP="00DD5D67">
            <w:pPr>
              <w:jc w:val="center"/>
              <w:rPr>
                <w:rFonts w:ascii="Arial" w:eastAsia="Calibri" w:hAnsi="Arial" w:cs="Arial"/>
                <w:sz w:val="28"/>
                <w:szCs w:val="28"/>
              </w:rPr>
            </w:pPr>
          </w:p>
        </w:tc>
        <w:tc>
          <w:tcPr>
            <w:tcW w:w="338" w:type="pct"/>
            <w:shd w:val="clear" w:color="auto" w:fill="auto"/>
          </w:tcPr>
          <w:p w14:paraId="33D00F8F" w14:textId="09523309" w:rsidR="00DD5D67" w:rsidRPr="00153D06" w:rsidRDefault="00DD5D67" w:rsidP="00DD5D67">
            <w:pPr>
              <w:jc w:val="center"/>
              <w:rPr>
                <w:rFonts w:ascii="Arial" w:eastAsia="Calibri" w:hAnsi="Arial" w:cs="Arial"/>
                <w:sz w:val="28"/>
                <w:szCs w:val="28"/>
              </w:rPr>
            </w:pPr>
          </w:p>
        </w:tc>
      </w:tr>
      <w:tr w:rsidR="00DD5D67" w:rsidRPr="00153D06" w14:paraId="3161FD24" w14:textId="77777777" w:rsidTr="00E536A4">
        <w:tc>
          <w:tcPr>
            <w:tcW w:w="185" w:type="pct"/>
            <w:shd w:val="clear" w:color="auto" w:fill="auto"/>
          </w:tcPr>
          <w:p w14:paraId="47CCD7AF" w14:textId="30C50462"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4.2</w:t>
            </w:r>
          </w:p>
        </w:tc>
        <w:tc>
          <w:tcPr>
            <w:tcW w:w="3724" w:type="pct"/>
            <w:shd w:val="clear" w:color="auto" w:fill="auto"/>
          </w:tcPr>
          <w:p w14:paraId="187B219A" w14:textId="54ADD8F1" w:rsidR="00DD5D67" w:rsidRPr="00153D06" w:rsidRDefault="00DD5D67" w:rsidP="00DD5D67">
            <w:pPr>
              <w:suppressAutoHyphens/>
              <w:jc w:val="both"/>
              <w:rPr>
                <w:rFonts w:ascii="Arial" w:eastAsia="Calibri" w:hAnsi="Arial" w:cs="Arial"/>
                <w:sz w:val="22"/>
                <w:szCs w:val="22"/>
              </w:rPr>
            </w:pPr>
            <w:r w:rsidRPr="00153D06">
              <w:rPr>
                <w:rFonts w:ascii="Arial" w:eastAsia="Calibri" w:hAnsi="Arial" w:cs="Arial"/>
                <w:sz w:val="22"/>
                <w:szCs w:val="22"/>
              </w:rPr>
              <w:t xml:space="preserve">Demonstrate, </w:t>
            </w:r>
            <w:r w:rsidR="00073C8F" w:rsidRPr="00153D06">
              <w:rPr>
                <w:rFonts w:ascii="Arial" w:eastAsia="Calibri" w:hAnsi="Arial" w:cs="Arial"/>
                <w:sz w:val="22"/>
                <w:szCs w:val="22"/>
              </w:rPr>
              <w:t>promote,</w:t>
            </w:r>
            <w:r w:rsidRPr="00153D06">
              <w:rPr>
                <w:rFonts w:ascii="Arial" w:eastAsia="Calibri" w:hAnsi="Arial" w:cs="Arial"/>
                <w:sz w:val="22"/>
                <w:szCs w:val="22"/>
              </w:rPr>
              <w:t xml:space="preserve"> and facilitate collaborative ways of working across the organisation</w:t>
            </w:r>
            <w:r w:rsidR="00073C8F">
              <w:rPr>
                <w:rFonts w:ascii="Arial" w:eastAsia="Calibri" w:hAnsi="Arial" w:cs="Arial"/>
                <w:sz w:val="22"/>
                <w:szCs w:val="22"/>
              </w:rPr>
              <w:t>.</w:t>
            </w:r>
          </w:p>
        </w:tc>
        <w:tc>
          <w:tcPr>
            <w:tcW w:w="415" w:type="pct"/>
            <w:shd w:val="clear" w:color="auto" w:fill="auto"/>
          </w:tcPr>
          <w:p w14:paraId="46C4E04B" w14:textId="16C2F38F"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09DD84CD" w14:textId="04E8B77A" w:rsidR="00DD5D67" w:rsidRPr="00153D06" w:rsidRDefault="00DD5D67" w:rsidP="00DD5D67">
            <w:pPr>
              <w:jc w:val="center"/>
              <w:rPr>
                <w:rFonts w:ascii="Arial" w:eastAsia="Calibri" w:hAnsi="Arial" w:cs="Arial"/>
                <w:sz w:val="28"/>
                <w:szCs w:val="28"/>
              </w:rPr>
            </w:pPr>
          </w:p>
        </w:tc>
        <w:tc>
          <w:tcPr>
            <w:tcW w:w="338" w:type="pct"/>
            <w:shd w:val="clear" w:color="auto" w:fill="auto"/>
          </w:tcPr>
          <w:p w14:paraId="123C6100" w14:textId="317C8AFB" w:rsidR="00DD5D67" w:rsidRPr="00153D06" w:rsidRDefault="00DD5D67" w:rsidP="00DD5D67">
            <w:pPr>
              <w:jc w:val="center"/>
              <w:rPr>
                <w:rFonts w:ascii="Arial" w:eastAsia="Calibri" w:hAnsi="Arial" w:cs="Arial"/>
                <w:sz w:val="28"/>
                <w:szCs w:val="28"/>
              </w:rPr>
            </w:pPr>
          </w:p>
        </w:tc>
      </w:tr>
      <w:tr w:rsidR="00DD5D67" w:rsidRPr="00153D06" w14:paraId="79DB7E56" w14:textId="77777777" w:rsidTr="00E536A4">
        <w:tc>
          <w:tcPr>
            <w:tcW w:w="185" w:type="pct"/>
            <w:shd w:val="clear" w:color="auto" w:fill="auto"/>
          </w:tcPr>
          <w:p w14:paraId="17391424" w14:textId="29456F7C"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4.3</w:t>
            </w:r>
          </w:p>
        </w:tc>
        <w:tc>
          <w:tcPr>
            <w:tcW w:w="3724" w:type="pct"/>
            <w:shd w:val="clear" w:color="auto" w:fill="auto"/>
          </w:tcPr>
          <w:p w14:paraId="03C65630" w14:textId="2C68807A" w:rsidR="00DD5D67" w:rsidRPr="00153D06" w:rsidRDefault="00DD5D67" w:rsidP="00DD5D67">
            <w:pPr>
              <w:suppressAutoHyphens/>
              <w:jc w:val="both"/>
              <w:rPr>
                <w:rFonts w:ascii="Arial" w:eastAsia="Calibri" w:hAnsi="Arial" w:cs="Arial"/>
                <w:sz w:val="22"/>
                <w:szCs w:val="22"/>
              </w:rPr>
            </w:pPr>
            <w:r w:rsidRPr="00153D06">
              <w:rPr>
                <w:rFonts w:ascii="Arial" w:hAnsi="Arial" w:cs="Arial"/>
                <w:sz w:val="22"/>
                <w:szCs w:val="22"/>
              </w:rPr>
              <w:t>Demonstrate an innovative and collaborative approach to solving problems often under pressure</w:t>
            </w:r>
            <w:r w:rsidR="00073C8F">
              <w:rPr>
                <w:rFonts w:ascii="Arial" w:hAnsi="Arial" w:cs="Arial"/>
                <w:sz w:val="22"/>
                <w:szCs w:val="22"/>
              </w:rPr>
              <w:t>.</w:t>
            </w:r>
          </w:p>
        </w:tc>
        <w:tc>
          <w:tcPr>
            <w:tcW w:w="415" w:type="pct"/>
            <w:shd w:val="clear" w:color="auto" w:fill="auto"/>
          </w:tcPr>
          <w:p w14:paraId="6AE53040" w14:textId="23DD8CDF"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7578E5A8" w14:textId="05720A60" w:rsidR="00DD5D67" w:rsidRPr="00153D06" w:rsidRDefault="00DD5D67" w:rsidP="00DD5D67">
            <w:pPr>
              <w:jc w:val="center"/>
              <w:rPr>
                <w:rFonts w:ascii="Arial" w:eastAsia="Calibri" w:hAnsi="Arial" w:cs="Arial"/>
                <w:sz w:val="28"/>
                <w:szCs w:val="28"/>
              </w:rPr>
            </w:pPr>
          </w:p>
        </w:tc>
        <w:tc>
          <w:tcPr>
            <w:tcW w:w="338" w:type="pct"/>
            <w:shd w:val="clear" w:color="auto" w:fill="auto"/>
          </w:tcPr>
          <w:p w14:paraId="3A0F5924" w14:textId="11EC8731" w:rsidR="00DD5D67" w:rsidRPr="00153D06" w:rsidRDefault="00DD5D67" w:rsidP="00DD5D67">
            <w:pPr>
              <w:jc w:val="center"/>
              <w:rPr>
                <w:rFonts w:ascii="Arial" w:eastAsia="Calibri" w:hAnsi="Arial" w:cs="Arial"/>
                <w:sz w:val="28"/>
                <w:szCs w:val="28"/>
              </w:rPr>
            </w:pPr>
          </w:p>
        </w:tc>
      </w:tr>
      <w:tr w:rsidR="00DD5D67" w:rsidRPr="00153D06" w14:paraId="30C5FC65" w14:textId="77777777" w:rsidTr="00E536A4">
        <w:tc>
          <w:tcPr>
            <w:tcW w:w="185" w:type="pct"/>
            <w:shd w:val="clear" w:color="auto" w:fill="auto"/>
          </w:tcPr>
          <w:p w14:paraId="748A9549" w14:textId="31895968" w:rsidR="00DD5D67" w:rsidRPr="00153D06" w:rsidRDefault="00DD5D67" w:rsidP="00DD5D67">
            <w:pPr>
              <w:rPr>
                <w:rFonts w:ascii="Arial" w:eastAsia="Calibri" w:hAnsi="Arial" w:cs="Arial"/>
                <w:sz w:val="22"/>
                <w:szCs w:val="22"/>
              </w:rPr>
            </w:pPr>
            <w:r w:rsidRPr="00153D06">
              <w:rPr>
                <w:rFonts w:ascii="Arial" w:eastAsia="Calibri" w:hAnsi="Arial" w:cs="Arial"/>
                <w:sz w:val="22"/>
                <w:szCs w:val="22"/>
              </w:rPr>
              <w:t>4.4</w:t>
            </w:r>
          </w:p>
        </w:tc>
        <w:tc>
          <w:tcPr>
            <w:tcW w:w="3724" w:type="pct"/>
            <w:shd w:val="clear" w:color="auto" w:fill="auto"/>
          </w:tcPr>
          <w:p w14:paraId="038E0F07" w14:textId="40158384" w:rsidR="00DD5D67" w:rsidRPr="00153D06" w:rsidRDefault="00DD5D67" w:rsidP="00DD5D67">
            <w:pPr>
              <w:suppressAutoHyphens/>
              <w:jc w:val="both"/>
              <w:rPr>
                <w:rFonts w:ascii="Arial" w:eastAsia="Calibri" w:hAnsi="Arial" w:cs="Arial"/>
                <w:sz w:val="22"/>
                <w:szCs w:val="22"/>
              </w:rPr>
            </w:pPr>
            <w:r w:rsidRPr="00153D06">
              <w:rPr>
                <w:rFonts w:ascii="Arial" w:eastAsia="Calibri" w:hAnsi="Arial" w:cs="Arial"/>
                <w:sz w:val="22"/>
                <w:szCs w:val="22"/>
              </w:rPr>
              <w:t>Communicate using straight forward, inspiring language that is tailored to the audience, using the most appropriate medium</w:t>
            </w:r>
            <w:r w:rsidR="00073C8F">
              <w:rPr>
                <w:rFonts w:ascii="Arial" w:eastAsia="Calibri" w:hAnsi="Arial" w:cs="Arial"/>
                <w:sz w:val="22"/>
                <w:szCs w:val="22"/>
              </w:rPr>
              <w:t>.</w:t>
            </w:r>
          </w:p>
        </w:tc>
        <w:tc>
          <w:tcPr>
            <w:tcW w:w="415" w:type="pct"/>
            <w:shd w:val="clear" w:color="auto" w:fill="auto"/>
          </w:tcPr>
          <w:p w14:paraId="7BE33C9B" w14:textId="61BF45BE" w:rsidR="00DD5D67" w:rsidRPr="00153D06" w:rsidRDefault="00DD5D67" w:rsidP="00DD5D67">
            <w:pPr>
              <w:jc w:val="center"/>
              <w:rPr>
                <w:rFonts w:ascii="Arial" w:eastAsia="Calibri" w:hAnsi="Arial" w:cs="Arial"/>
                <w:sz w:val="28"/>
                <w:szCs w:val="28"/>
              </w:rPr>
            </w:pPr>
            <w:r w:rsidRPr="00153D06">
              <w:rPr>
                <w:rFonts w:ascii="Wingdings" w:eastAsia="Wingdings" w:hAnsi="Wingdings" w:cs="Wingdings"/>
                <w:sz w:val="28"/>
                <w:szCs w:val="28"/>
              </w:rPr>
              <w:t>x</w:t>
            </w:r>
          </w:p>
        </w:tc>
        <w:tc>
          <w:tcPr>
            <w:tcW w:w="338" w:type="pct"/>
          </w:tcPr>
          <w:p w14:paraId="579907EF" w14:textId="0304C3AB" w:rsidR="00DD5D67" w:rsidRPr="00153D06" w:rsidRDefault="00DD5D67" w:rsidP="00DD5D67">
            <w:pPr>
              <w:jc w:val="center"/>
              <w:rPr>
                <w:rFonts w:ascii="Arial" w:eastAsia="Calibri" w:hAnsi="Arial" w:cs="Arial"/>
                <w:sz w:val="28"/>
                <w:szCs w:val="28"/>
              </w:rPr>
            </w:pPr>
          </w:p>
        </w:tc>
        <w:tc>
          <w:tcPr>
            <w:tcW w:w="338" w:type="pct"/>
            <w:shd w:val="clear" w:color="auto" w:fill="auto"/>
          </w:tcPr>
          <w:p w14:paraId="24D23EF5" w14:textId="3A0B2BA2" w:rsidR="00DD5D67" w:rsidRPr="00153D06" w:rsidRDefault="00DD5D67" w:rsidP="00DD5D67">
            <w:pPr>
              <w:jc w:val="center"/>
              <w:rPr>
                <w:rFonts w:ascii="Arial" w:eastAsia="Calibri" w:hAnsi="Arial" w:cs="Arial"/>
                <w:sz w:val="28"/>
                <w:szCs w:val="28"/>
              </w:rPr>
            </w:pPr>
          </w:p>
        </w:tc>
      </w:tr>
    </w:tbl>
    <w:p w14:paraId="36707BCB" w14:textId="77777777" w:rsidR="00CB28B3" w:rsidRPr="00153D06" w:rsidRDefault="00CB28B3" w:rsidP="00CB28B3">
      <w:pPr>
        <w:tabs>
          <w:tab w:val="left" w:pos="-1440"/>
          <w:tab w:val="left" w:pos="-720"/>
        </w:tabs>
        <w:suppressAutoHyphens/>
        <w:jc w:val="both"/>
        <w:rPr>
          <w:rFonts w:ascii="Arial" w:hAnsi="Arial" w:cs="Arial"/>
          <w:sz w:val="24"/>
          <w:szCs w:val="24"/>
        </w:rPr>
      </w:pPr>
    </w:p>
    <w:p w14:paraId="3FED8AF3" w14:textId="5E76F06B" w:rsidR="00CB28B3" w:rsidRPr="00153D06" w:rsidRDefault="00CB28B3" w:rsidP="00DD5D67">
      <w:pPr>
        <w:tabs>
          <w:tab w:val="left" w:pos="-1440"/>
          <w:tab w:val="left" w:pos="-720"/>
        </w:tabs>
        <w:suppressAutoHyphens/>
        <w:jc w:val="both"/>
        <w:rPr>
          <w:rFonts w:ascii="Arial" w:eastAsia="Calibri" w:hAnsi="Arial" w:cs="Arial"/>
          <w:b/>
          <w:sz w:val="24"/>
          <w:szCs w:val="24"/>
        </w:rPr>
      </w:pPr>
      <w:r w:rsidRPr="00153D06">
        <w:rPr>
          <w:rFonts w:ascii="Arial" w:hAnsi="Arial" w:cs="Arial"/>
          <w:b/>
          <w:bCs/>
          <w:sz w:val="24"/>
          <w:szCs w:val="24"/>
        </w:rPr>
        <w:t>Does this role require a DBS check?</w:t>
      </w:r>
      <w:r w:rsidRPr="00153D06">
        <w:rPr>
          <w:rFonts w:ascii="Arial" w:hAnsi="Arial" w:cs="Arial"/>
          <w:b/>
          <w:bCs/>
          <w:sz w:val="24"/>
          <w:szCs w:val="24"/>
        </w:rPr>
        <w:tab/>
      </w:r>
      <w:r w:rsidRPr="00153D06">
        <w:rPr>
          <w:rFonts w:ascii="Arial" w:hAnsi="Arial" w:cs="Arial"/>
          <w:b/>
          <w:bCs/>
          <w:sz w:val="24"/>
          <w:szCs w:val="24"/>
        </w:rPr>
        <w:tab/>
      </w:r>
      <w:r w:rsidR="00DD5D67" w:rsidRPr="00153D06">
        <w:rPr>
          <w:rFonts w:ascii="Arial" w:hAnsi="Arial" w:cs="Arial"/>
          <w:b/>
          <w:bCs/>
          <w:sz w:val="24"/>
          <w:szCs w:val="24"/>
        </w:rPr>
        <w:t>NO</w:t>
      </w:r>
    </w:p>
    <w:sectPr w:rsidR="00CB28B3" w:rsidRPr="00153D06" w:rsidSect="00DE4963">
      <w:headerReference w:type="default" r:id="rId15"/>
      <w:pgSz w:w="16838" w:h="11906" w:orient="landscape"/>
      <w:pgMar w:top="709" w:right="1440" w:bottom="179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E3E2" w14:textId="77777777" w:rsidR="007C325B" w:rsidRDefault="007C325B">
      <w:r>
        <w:separator/>
      </w:r>
    </w:p>
  </w:endnote>
  <w:endnote w:type="continuationSeparator" w:id="0">
    <w:p w14:paraId="62DFFE5E" w14:textId="77777777" w:rsidR="007C325B" w:rsidRDefault="007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notype Univers 330 Light">
    <w:altName w:val="Cambria Math"/>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bo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cular Pro Book">
    <w:altName w:val="Calibri"/>
    <w:panose1 w:val="00000000000000000000"/>
    <w:charset w:val="00"/>
    <w:family w:val="swiss"/>
    <w:notTrueType/>
    <w:pitch w:val="variable"/>
    <w:sig w:usb0="A000003F" w:usb1="5000E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1498713"/>
      <w:docPartObj>
        <w:docPartGallery w:val="Page Numbers (Bottom of Page)"/>
        <w:docPartUnique/>
      </w:docPartObj>
    </w:sdtPr>
    <w:sdtEndPr/>
    <w:sdtContent>
      <w:p w14:paraId="6E02CFA4" w14:textId="6E65FE04" w:rsidR="00C071ED" w:rsidRPr="00DE4963" w:rsidRDefault="00C071ED">
        <w:pPr>
          <w:pStyle w:val="Footer"/>
          <w:jc w:val="right"/>
          <w:rPr>
            <w:sz w:val="16"/>
            <w:szCs w:val="16"/>
          </w:rPr>
        </w:pPr>
        <w:r w:rsidRPr="00DE4963">
          <w:rPr>
            <w:rFonts w:ascii="Arial" w:hAnsi="Arial" w:cs="Arial"/>
            <w:sz w:val="16"/>
            <w:szCs w:val="16"/>
          </w:rPr>
          <w:t xml:space="preserve">Page | </w:t>
        </w:r>
        <w:r w:rsidRPr="00DE4963">
          <w:rPr>
            <w:rFonts w:ascii="Arial" w:hAnsi="Arial" w:cs="Arial"/>
            <w:sz w:val="16"/>
            <w:szCs w:val="16"/>
          </w:rPr>
          <w:fldChar w:fldCharType="begin"/>
        </w:r>
        <w:r w:rsidRPr="00DE4963">
          <w:rPr>
            <w:rFonts w:ascii="Arial" w:hAnsi="Arial" w:cs="Arial"/>
            <w:sz w:val="16"/>
            <w:szCs w:val="16"/>
          </w:rPr>
          <w:instrText xml:space="preserve"> PAGE   \* MERGEFORMAT </w:instrText>
        </w:r>
        <w:r w:rsidRPr="00DE4963">
          <w:rPr>
            <w:rFonts w:ascii="Arial" w:hAnsi="Arial" w:cs="Arial"/>
            <w:sz w:val="16"/>
            <w:szCs w:val="16"/>
          </w:rPr>
          <w:fldChar w:fldCharType="separate"/>
        </w:r>
        <w:r w:rsidRPr="00DE4963">
          <w:rPr>
            <w:rFonts w:ascii="Arial" w:hAnsi="Arial" w:cs="Arial"/>
            <w:noProof/>
            <w:sz w:val="16"/>
            <w:szCs w:val="16"/>
          </w:rPr>
          <w:t>2</w:t>
        </w:r>
        <w:r w:rsidRPr="00DE4963">
          <w:rPr>
            <w:rFonts w:ascii="Arial" w:hAnsi="Arial" w:cs="Arial"/>
            <w:noProof/>
            <w:sz w:val="16"/>
            <w:szCs w:val="16"/>
          </w:rPr>
          <w:fldChar w:fldCharType="end"/>
        </w:r>
        <w:r w:rsidRPr="00DE4963">
          <w:rPr>
            <w:sz w:val="16"/>
            <w:szCs w:val="16"/>
          </w:rPr>
          <w:t xml:space="preserve"> </w:t>
        </w:r>
      </w:p>
    </w:sdtContent>
  </w:sdt>
  <w:p w14:paraId="11ACDF78" w14:textId="7BDD3578" w:rsidR="00BF4245" w:rsidRPr="00DE4963" w:rsidRDefault="00C071ED">
    <w:pPr>
      <w:pStyle w:val="Footer"/>
      <w:rPr>
        <w:rFonts w:ascii="Arial" w:hAnsi="Arial" w:cs="Arial"/>
        <w:sz w:val="16"/>
        <w:szCs w:val="16"/>
      </w:rPr>
    </w:pPr>
    <w:r w:rsidRPr="00DE4963">
      <w:rPr>
        <w:rFonts w:ascii="Arial" w:hAnsi="Arial" w:cs="Arial"/>
        <w:sz w:val="16"/>
        <w:szCs w:val="16"/>
      </w:rPr>
      <w:t>UCA - Recruitment Toolkit –</w:t>
    </w:r>
    <w:r w:rsidR="0075233B">
      <w:rPr>
        <w:rFonts w:ascii="Arial" w:hAnsi="Arial" w:cs="Arial"/>
        <w:sz w:val="16"/>
        <w:szCs w:val="16"/>
      </w:rPr>
      <w:t xml:space="preserve"> SL/L</w:t>
    </w:r>
    <w:r w:rsidRPr="00DE4963">
      <w:rPr>
        <w:rFonts w:ascii="Arial" w:hAnsi="Arial" w:cs="Arial"/>
        <w:sz w:val="16"/>
        <w:szCs w:val="16"/>
      </w:rPr>
      <w:t xml:space="preserve"> Role Profile Template – </w:t>
    </w:r>
    <w:r w:rsidR="006C3931">
      <w:rPr>
        <w:rFonts w:ascii="Arial" w:hAnsi="Arial" w:cs="Arial"/>
        <w:sz w:val="16"/>
        <w:szCs w:val="16"/>
      </w:rPr>
      <w:t xml:space="preserve">Last </w:t>
    </w:r>
    <w:r w:rsidRPr="00DE4963">
      <w:rPr>
        <w:rFonts w:ascii="Arial" w:hAnsi="Arial" w:cs="Arial"/>
        <w:sz w:val="16"/>
        <w:szCs w:val="16"/>
      </w:rPr>
      <w:t xml:space="preserve">updated </w:t>
    </w:r>
    <w:r w:rsidR="00715316">
      <w:rPr>
        <w:rFonts w:ascii="Arial" w:hAnsi="Arial" w:cs="Arial"/>
        <w:sz w:val="16"/>
        <w:szCs w:val="16"/>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D6DB" w14:textId="77777777" w:rsidR="007C325B" w:rsidRDefault="007C325B">
      <w:r>
        <w:separator/>
      </w:r>
    </w:p>
  </w:footnote>
  <w:footnote w:type="continuationSeparator" w:id="0">
    <w:p w14:paraId="6ED2F713" w14:textId="77777777" w:rsidR="007C325B" w:rsidRDefault="007C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91FA2F" w14:paraId="053A3013" w14:textId="77777777" w:rsidTr="6D91FA2F">
      <w:tc>
        <w:tcPr>
          <w:tcW w:w="3005" w:type="dxa"/>
        </w:tcPr>
        <w:p w14:paraId="1E8E146D" w14:textId="1D8D1B0D" w:rsidR="6D91FA2F" w:rsidRDefault="6D91FA2F" w:rsidP="6D91FA2F">
          <w:pPr>
            <w:pStyle w:val="Header"/>
            <w:ind w:left="-115"/>
          </w:pPr>
        </w:p>
      </w:tc>
      <w:tc>
        <w:tcPr>
          <w:tcW w:w="3005" w:type="dxa"/>
        </w:tcPr>
        <w:p w14:paraId="2E428732" w14:textId="3E08B777" w:rsidR="6D91FA2F" w:rsidRDefault="6D91FA2F" w:rsidP="6D91FA2F">
          <w:pPr>
            <w:pStyle w:val="Header"/>
            <w:jc w:val="center"/>
          </w:pPr>
        </w:p>
      </w:tc>
      <w:tc>
        <w:tcPr>
          <w:tcW w:w="3005" w:type="dxa"/>
        </w:tcPr>
        <w:p w14:paraId="303D2247" w14:textId="1B9BC80E" w:rsidR="6D91FA2F" w:rsidRDefault="6D91FA2F" w:rsidP="6D91FA2F">
          <w:pPr>
            <w:pStyle w:val="Header"/>
            <w:ind w:right="-115"/>
            <w:jc w:val="right"/>
          </w:pPr>
        </w:p>
      </w:tc>
    </w:tr>
  </w:tbl>
  <w:p w14:paraId="6F0C84E8" w14:textId="732D1C39" w:rsidR="6D91FA2F" w:rsidRDefault="6D91FA2F" w:rsidP="6D91F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D91FA2F" w14:paraId="50C8221A" w14:textId="77777777" w:rsidTr="6D91FA2F">
      <w:tc>
        <w:tcPr>
          <w:tcW w:w="4650" w:type="dxa"/>
        </w:tcPr>
        <w:p w14:paraId="41A1ED7F" w14:textId="41B7AAA2" w:rsidR="6D91FA2F" w:rsidRDefault="6D91FA2F" w:rsidP="6D91FA2F">
          <w:pPr>
            <w:pStyle w:val="Header"/>
            <w:ind w:left="-115"/>
          </w:pPr>
        </w:p>
      </w:tc>
      <w:tc>
        <w:tcPr>
          <w:tcW w:w="4650" w:type="dxa"/>
        </w:tcPr>
        <w:p w14:paraId="55ADEFA1" w14:textId="1A08A117" w:rsidR="6D91FA2F" w:rsidRDefault="6D91FA2F" w:rsidP="6D91FA2F">
          <w:pPr>
            <w:pStyle w:val="Header"/>
            <w:jc w:val="center"/>
          </w:pPr>
        </w:p>
      </w:tc>
      <w:tc>
        <w:tcPr>
          <w:tcW w:w="4650" w:type="dxa"/>
        </w:tcPr>
        <w:p w14:paraId="47F9C70A" w14:textId="41D18CBE" w:rsidR="6D91FA2F" w:rsidRDefault="6D91FA2F" w:rsidP="6D91FA2F">
          <w:pPr>
            <w:pStyle w:val="Header"/>
            <w:ind w:right="-115"/>
            <w:jc w:val="right"/>
          </w:pPr>
        </w:p>
      </w:tc>
    </w:tr>
  </w:tbl>
  <w:p w14:paraId="282CC455" w14:textId="61C83614" w:rsidR="6D91FA2F" w:rsidRDefault="6D91FA2F" w:rsidP="6D91F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76DA0"/>
    <w:multiLevelType w:val="hybridMultilevel"/>
    <w:tmpl w:val="AA366E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inotype Univers 330 Light"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Linotype Univers 330 Light"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Linotype Univers 330 Light"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D20A1"/>
    <w:multiLevelType w:val="hybridMultilevel"/>
    <w:tmpl w:val="0EA63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CF3909"/>
    <w:multiLevelType w:val="hybridMultilevel"/>
    <w:tmpl w:val="4796C14C"/>
    <w:lvl w:ilvl="0" w:tplc="25FA62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61E12"/>
    <w:multiLevelType w:val="multilevel"/>
    <w:tmpl w:val="BE0C861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9559C4"/>
    <w:multiLevelType w:val="hybridMultilevel"/>
    <w:tmpl w:val="F7202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B591D"/>
    <w:multiLevelType w:val="hybridMultilevel"/>
    <w:tmpl w:val="CEEA9306"/>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7" w15:restartNumberingAfterBreak="0">
    <w:nsid w:val="26A41456"/>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31A24591"/>
    <w:multiLevelType w:val="hybridMultilevel"/>
    <w:tmpl w:val="104A574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D9F456A"/>
    <w:multiLevelType w:val="hybridMultilevel"/>
    <w:tmpl w:val="715AF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F04B9D"/>
    <w:multiLevelType w:val="hybridMultilevel"/>
    <w:tmpl w:val="F0E40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643D3C"/>
    <w:multiLevelType w:val="singleLevel"/>
    <w:tmpl w:val="AAAE6AB8"/>
    <w:lvl w:ilvl="0">
      <w:start w:val="1"/>
      <w:numFmt w:val="bullet"/>
      <w:pStyle w:val="PersonSpecBullets"/>
      <w:lvlText w:val=""/>
      <w:lvlJc w:val="left"/>
      <w:pPr>
        <w:tabs>
          <w:tab w:val="num" w:pos="360"/>
        </w:tabs>
        <w:ind w:left="360" w:hanging="360"/>
      </w:pPr>
      <w:rPr>
        <w:rFonts w:ascii="Symbol" w:hAnsi="Symbol" w:hint="default"/>
      </w:rPr>
    </w:lvl>
  </w:abstractNum>
  <w:abstractNum w:abstractNumId="12" w15:restartNumberingAfterBreak="0">
    <w:nsid w:val="49B0226E"/>
    <w:multiLevelType w:val="hybridMultilevel"/>
    <w:tmpl w:val="A3849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B47CF"/>
    <w:multiLevelType w:val="multilevel"/>
    <w:tmpl w:val="3A82EB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68745A"/>
    <w:multiLevelType w:val="hybridMultilevel"/>
    <w:tmpl w:val="A99685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AC2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8E5E62"/>
    <w:multiLevelType w:val="hybridMultilevel"/>
    <w:tmpl w:val="4984CF76"/>
    <w:lvl w:ilvl="0" w:tplc="589A6C36">
      <w:numFmt w:val="bullet"/>
      <w:lvlText w:val=""/>
      <w:lvlJc w:val="left"/>
      <w:pPr>
        <w:ind w:left="871" w:hanging="360"/>
      </w:pPr>
      <w:rPr>
        <w:rFonts w:ascii="Symbol" w:eastAsia="Symbol" w:hAnsi="Symbol" w:cs="Symbol" w:hint="default"/>
        <w:w w:val="99"/>
        <w:sz w:val="20"/>
        <w:szCs w:val="20"/>
        <w:lang w:val="en-GB" w:eastAsia="en-GB" w:bidi="en-GB"/>
      </w:rPr>
    </w:lvl>
    <w:lvl w:ilvl="1" w:tplc="E9FE6810">
      <w:numFmt w:val="bullet"/>
      <w:lvlText w:val="•"/>
      <w:lvlJc w:val="left"/>
      <w:pPr>
        <w:ind w:left="1837" w:hanging="360"/>
      </w:pPr>
      <w:rPr>
        <w:rFonts w:hint="default"/>
        <w:lang w:val="en-GB" w:eastAsia="en-GB" w:bidi="en-GB"/>
      </w:rPr>
    </w:lvl>
    <w:lvl w:ilvl="2" w:tplc="A678E7B6">
      <w:numFmt w:val="bullet"/>
      <w:lvlText w:val="•"/>
      <w:lvlJc w:val="left"/>
      <w:pPr>
        <w:ind w:left="2795" w:hanging="360"/>
      </w:pPr>
      <w:rPr>
        <w:rFonts w:hint="default"/>
        <w:lang w:val="en-GB" w:eastAsia="en-GB" w:bidi="en-GB"/>
      </w:rPr>
    </w:lvl>
    <w:lvl w:ilvl="3" w:tplc="DBBA2842">
      <w:numFmt w:val="bullet"/>
      <w:lvlText w:val="•"/>
      <w:lvlJc w:val="left"/>
      <w:pPr>
        <w:ind w:left="3753" w:hanging="360"/>
      </w:pPr>
      <w:rPr>
        <w:rFonts w:hint="default"/>
        <w:lang w:val="en-GB" w:eastAsia="en-GB" w:bidi="en-GB"/>
      </w:rPr>
    </w:lvl>
    <w:lvl w:ilvl="4" w:tplc="D2C8B84E">
      <w:numFmt w:val="bullet"/>
      <w:lvlText w:val="•"/>
      <w:lvlJc w:val="left"/>
      <w:pPr>
        <w:ind w:left="4711" w:hanging="360"/>
      </w:pPr>
      <w:rPr>
        <w:rFonts w:hint="default"/>
        <w:lang w:val="en-GB" w:eastAsia="en-GB" w:bidi="en-GB"/>
      </w:rPr>
    </w:lvl>
    <w:lvl w:ilvl="5" w:tplc="112C3EA8">
      <w:numFmt w:val="bullet"/>
      <w:lvlText w:val="•"/>
      <w:lvlJc w:val="left"/>
      <w:pPr>
        <w:ind w:left="5669" w:hanging="360"/>
      </w:pPr>
      <w:rPr>
        <w:rFonts w:hint="default"/>
        <w:lang w:val="en-GB" w:eastAsia="en-GB" w:bidi="en-GB"/>
      </w:rPr>
    </w:lvl>
    <w:lvl w:ilvl="6" w:tplc="00561FAA">
      <w:numFmt w:val="bullet"/>
      <w:lvlText w:val="•"/>
      <w:lvlJc w:val="left"/>
      <w:pPr>
        <w:ind w:left="6627" w:hanging="360"/>
      </w:pPr>
      <w:rPr>
        <w:rFonts w:hint="default"/>
        <w:lang w:val="en-GB" w:eastAsia="en-GB" w:bidi="en-GB"/>
      </w:rPr>
    </w:lvl>
    <w:lvl w:ilvl="7" w:tplc="1A56A006">
      <w:numFmt w:val="bullet"/>
      <w:lvlText w:val="•"/>
      <w:lvlJc w:val="left"/>
      <w:pPr>
        <w:ind w:left="7585" w:hanging="360"/>
      </w:pPr>
      <w:rPr>
        <w:rFonts w:hint="default"/>
        <w:lang w:val="en-GB" w:eastAsia="en-GB" w:bidi="en-GB"/>
      </w:rPr>
    </w:lvl>
    <w:lvl w:ilvl="8" w:tplc="75C68AA0">
      <w:numFmt w:val="bullet"/>
      <w:lvlText w:val="•"/>
      <w:lvlJc w:val="left"/>
      <w:pPr>
        <w:ind w:left="8543" w:hanging="360"/>
      </w:pPr>
      <w:rPr>
        <w:rFonts w:hint="default"/>
        <w:lang w:val="en-GB" w:eastAsia="en-GB" w:bidi="en-GB"/>
      </w:rPr>
    </w:lvl>
  </w:abstractNum>
  <w:abstractNum w:abstractNumId="17" w15:restartNumberingAfterBreak="0">
    <w:nsid w:val="5FC6743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1A83FA7"/>
    <w:multiLevelType w:val="hybridMultilevel"/>
    <w:tmpl w:val="143819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E1F35"/>
    <w:multiLevelType w:val="hybridMultilevel"/>
    <w:tmpl w:val="CD446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CA1D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DC78C6"/>
    <w:multiLevelType w:val="hybridMultilevel"/>
    <w:tmpl w:val="17DCB640"/>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DF0AD5"/>
    <w:multiLevelType w:val="hybridMultilevel"/>
    <w:tmpl w:val="898EAF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885218550">
    <w:abstractNumId w:val="11"/>
  </w:num>
  <w:num w:numId="2" w16cid:durableId="477114469">
    <w:abstractNumId w:val="18"/>
  </w:num>
  <w:num w:numId="3" w16cid:durableId="1949775244">
    <w:abstractNumId w:val="21"/>
  </w:num>
  <w:num w:numId="4" w16cid:durableId="101925177">
    <w:abstractNumId w:val="1"/>
  </w:num>
  <w:num w:numId="5" w16cid:durableId="73971939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8418777">
    <w:abstractNumId w:val="9"/>
  </w:num>
  <w:num w:numId="7" w16cid:durableId="126510235">
    <w:abstractNumId w:val="22"/>
  </w:num>
  <w:num w:numId="8" w16cid:durableId="1746537482">
    <w:abstractNumId w:val="14"/>
  </w:num>
  <w:num w:numId="9" w16cid:durableId="1815298210">
    <w:abstractNumId w:val="11"/>
  </w:num>
  <w:num w:numId="10" w16cid:durableId="889195777">
    <w:abstractNumId w:val="3"/>
  </w:num>
  <w:num w:numId="11" w16cid:durableId="300964918">
    <w:abstractNumId w:val="19"/>
  </w:num>
  <w:num w:numId="12" w16cid:durableId="1616983937">
    <w:abstractNumId w:val="10"/>
  </w:num>
  <w:num w:numId="13" w16cid:durableId="212617772">
    <w:abstractNumId w:val="0"/>
  </w:num>
  <w:num w:numId="14" w16cid:durableId="733313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822320">
    <w:abstractNumId w:val="12"/>
  </w:num>
  <w:num w:numId="16" w16cid:durableId="2119837072">
    <w:abstractNumId w:val="13"/>
  </w:num>
  <w:num w:numId="17" w16cid:durableId="812992103">
    <w:abstractNumId w:val="17"/>
  </w:num>
  <w:num w:numId="18" w16cid:durableId="466093509">
    <w:abstractNumId w:val="15"/>
  </w:num>
  <w:num w:numId="19" w16cid:durableId="160969920">
    <w:abstractNumId w:val="7"/>
  </w:num>
  <w:num w:numId="20" w16cid:durableId="1825469055">
    <w:abstractNumId w:val="20"/>
  </w:num>
  <w:num w:numId="21" w16cid:durableId="290324881">
    <w:abstractNumId w:val="5"/>
  </w:num>
  <w:num w:numId="22" w16cid:durableId="1782146278">
    <w:abstractNumId w:val="16"/>
  </w:num>
  <w:num w:numId="23" w16cid:durableId="68121087">
    <w:abstractNumId w:val="6"/>
  </w:num>
  <w:num w:numId="24" w16cid:durableId="1446533870">
    <w:abstractNumId w:val="11"/>
  </w:num>
  <w:num w:numId="25" w16cid:durableId="967736270">
    <w:abstractNumId w:val="2"/>
  </w:num>
  <w:num w:numId="26" w16cid:durableId="2042777746">
    <w:abstractNumId w:val="8"/>
  </w:num>
  <w:num w:numId="27" w16cid:durableId="14348574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Lambert">
    <w15:presenceInfo w15:providerId="AD" w15:userId="S::u0007336@ucreative.ac.uk::41ebed23-ec05-4d26-8750-ff52c0952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05"/>
    <w:rsid w:val="0000542C"/>
    <w:rsid w:val="000063ED"/>
    <w:rsid w:val="000079CB"/>
    <w:rsid w:val="0004329D"/>
    <w:rsid w:val="00047D08"/>
    <w:rsid w:val="00054280"/>
    <w:rsid w:val="000560FB"/>
    <w:rsid w:val="00073C8F"/>
    <w:rsid w:val="000A247A"/>
    <w:rsid w:val="000B43A0"/>
    <w:rsid w:val="000C525F"/>
    <w:rsid w:val="000C70EC"/>
    <w:rsid w:val="000D7A5D"/>
    <w:rsid w:val="000E6199"/>
    <w:rsid w:val="000F3166"/>
    <w:rsid w:val="000F395A"/>
    <w:rsid w:val="000F5B07"/>
    <w:rsid w:val="00103B8F"/>
    <w:rsid w:val="0011464D"/>
    <w:rsid w:val="00120D60"/>
    <w:rsid w:val="0014019C"/>
    <w:rsid w:val="00145112"/>
    <w:rsid w:val="0014793C"/>
    <w:rsid w:val="00153D06"/>
    <w:rsid w:val="00153D70"/>
    <w:rsid w:val="001605CD"/>
    <w:rsid w:val="00161E99"/>
    <w:rsid w:val="00164460"/>
    <w:rsid w:val="00166B40"/>
    <w:rsid w:val="00176A49"/>
    <w:rsid w:val="001825D2"/>
    <w:rsid w:val="001A2E57"/>
    <w:rsid w:val="001B0F07"/>
    <w:rsid w:val="001B3B3C"/>
    <w:rsid w:val="001C38F8"/>
    <w:rsid w:val="001D6391"/>
    <w:rsid w:val="001D7771"/>
    <w:rsid w:val="001F1FA8"/>
    <w:rsid w:val="001F43B9"/>
    <w:rsid w:val="002041FF"/>
    <w:rsid w:val="00210B8A"/>
    <w:rsid w:val="00215002"/>
    <w:rsid w:val="0021681D"/>
    <w:rsid w:val="00231C91"/>
    <w:rsid w:val="002409E5"/>
    <w:rsid w:val="00245B02"/>
    <w:rsid w:val="00255953"/>
    <w:rsid w:val="00262C42"/>
    <w:rsid w:val="00267C43"/>
    <w:rsid w:val="00282D51"/>
    <w:rsid w:val="002830E9"/>
    <w:rsid w:val="002857A7"/>
    <w:rsid w:val="00287961"/>
    <w:rsid w:val="002945E0"/>
    <w:rsid w:val="002A7090"/>
    <w:rsid w:val="002B5C1E"/>
    <w:rsid w:val="002C72E9"/>
    <w:rsid w:val="002E1420"/>
    <w:rsid w:val="00300817"/>
    <w:rsid w:val="00305863"/>
    <w:rsid w:val="00323944"/>
    <w:rsid w:val="00334506"/>
    <w:rsid w:val="0035056B"/>
    <w:rsid w:val="003517AC"/>
    <w:rsid w:val="00356AB6"/>
    <w:rsid w:val="00381CFB"/>
    <w:rsid w:val="0038709B"/>
    <w:rsid w:val="003A3B27"/>
    <w:rsid w:val="003C7389"/>
    <w:rsid w:val="003D039B"/>
    <w:rsid w:val="003D2BBD"/>
    <w:rsid w:val="003F1A38"/>
    <w:rsid w:val="00405F98"/>
    <w:rsid w:val="004321F3"/>
    <w:rsid w:val="00442A77"/>
    <w:rsid w:val="0045145D"/>
    <w:rsid w:val="00475592"/>
    <w:rsid w:val="004A1808"/>
    <w:rsid w:val="004E6120"/>
    <w:rsid w:val="004E7646"/>
    <w:rsid w:val="00503DFE"/>
    <w:rsid w:val="005323BD"/>
    <w:rsid w:val="00551B90"/>
    <w:rsid w:val="0055281E"/>
    <w:rsid w:val="005710B2"/>
    <w:rsid w:val="00572118"/>
    <w:rsid w:val="005769AD"/>
    <w:rsid w:val="0059131B"/>
    <w:rsid w:val="005A68A2"/>
    <w:rsid w:val="005B730C"/>
    <w:rsid w:val="005C2C09"/>
    <w:rsid w:val="005E324C"/>
    <w:rsid w:val="005F143F"/>
    <w:rsid w:val="005F60A2"/>
    <w:rsid w:val="00613DF4"/>
    <w:rsid w:val="00650927"/>
    <w:rsid w:val="0065323C"/>
    <w:rsid w:val="00661513"/>
    <w:rsid w:val="006849F0"/>
    <w:rsid w:val="00695664"/>
    <w:rsid w:val="006A24F8"/>
    <w:rsid w:val="006B105F"/>
    <w:rsid w:val="006C36D0"/>
    <w:rsid w:val="006C3931"/>
    <w:rsid w:val="006D0477"/>
    <w:rsid w:val="006D7F6A"/>
    <w:rsid w:val="006E2547"/>
    <w:rsid w:val="006E74A1"/>
    <w:rsid w:val="006F33E1"/>
    <w:rsid w:val="00702BCA"/>
    <w:rsid w:val="00712B92"/>
    <w:rsid w:val="00715316"/>
    <w:rsid w:val="00716C57"/>
    <w:rsid w:val="00724B63"/>
    <w:rsid w:val="007252E6"/>
    <w:rsid w:val="00725CAA"/>
    <w:rsid w:val="0075233B"/>
    <w:rsid w:val="007715B2"/>
    <w:rsid w:val="0079298E"/>
    <w:rsid w:val="007A5DFD"/>
    <w:rsid w:val="007B02A5"/>
    <w:rsid w:val="007C1A63"/>
    <w:rsid w:val="007C325B"/>
    <w:rsid w:val="007C7847"/>
    <w:rsid w:val="007D02E8"/>
    <w:rsid w:val="007E7C14"/>
    <w:rsid w:val="007F1C3B"/>
    <w:rsid w:val="007F4D26"/>
    <w:rsid w:val="007F5754"/>
    <w:rsid w:val="008033D5"/>
    <w:rsid w:val="008033F4"/>
    <w:rsid w:val="0080599E"/>
    <w:rsid w:val="00817367"/>
    <w:rsid w:val="008362CA"/>
    <w:rsid w:val="00863005"/>
    <w:rsid w:val="00867849"/>
    <w:rsid w:val="00872194"/>
    <w:rsid w:val="00873682"/>
    <w:rsid w:val="00875380"/>
    <w:rsid w:val="0089115F"/>
    <w:rsid w:val="008A48D1"/>
    <w:rsid w:val="008B097F"/>
    <w:rsid w:val="008B6A49"/>
    <w:rsid w:val="008D1D54"/>
    <w:rsid w:val="008D71C1"/>
    <w:rsid w:val="008E2ADF"/>
    <w:rsid w:val="009000FF"/>
    <w:rsid w:val="009211D1"/>
    <w:rsid w:val="00925925"/>
    <w:rsid w:val="00941F20"/>
    <w:rsid w:val="00953D6A"/>
    <w:rsid w:val="00960364"/>
    <w:rsid w:val="009654C1"/>
    <w:rsid w:val="00965B16"/>
    <w:rsid w:val="00982279"/>
    <w:rsid w:val="00983E9D"/>
    <w:rsid w:val="009A0B9A"/>
    <w:rsid w:val="009A489B"/>
    <w:rsid w:val="009B66F5"/>
    <w:rsid w:val="009C16FC"/>
    <w:rsid w:val="009E3D11"/>
    <w:rsid w:val="00A06C00"/>
    <w:rsid w:val="00A30E85"/>
    <w:rsid w:val="00A71218"/>
    <w:rsid w:val="00A71E82"/>
    <w:rsid w:val="00A87828"/>
    <w:rsid w:val="00A90072"/>
    <w:rsid w:val="00A9766E"/>
    <w:rsid w:val="00AB356C"/>
    <w:rsid w:val="00AB5901"/>
    <w:rsid w:val="00AB69F9"/>
    <w:rsid w:val="00B037CB"/>
    <w:rsid w:val="00B11666"/>
    <w:rsid w:val="00B11A75"/>
    <w:rsid w:val="00B11E5D"/>
    <w:rsid w:val="00B22C19"/>
    <w:rsid w:val="00B477FA"/>
    <w:rsid w:val="00B523BF"/>
    <w:rsid w:val="00B706F2"/>
    <w:rsid w:val="00B76DEF"/>
    <w:rsid w:val="00B80733"/>
    <w:rsid w:val="00BA0798"/>
    <w:rsid w:val="00BB1FA8"/>
    <w:rsid w:val="00BB60C1"/>
    <w:rsid w:val="00BD4116"/>
    <w:rsid w:val="00BE6D71"/>
    <w:rsid w:val="00BF2004"/>
    <w:rsid w:val="00BF4245"/>
    <w:rsid w:val="00C071ED"/>
    <w:rsid w:val="00C11BA1"/>
    <w:rsid w:val="00C30450"/>
    <w:rsid w:val="00C3543C"/>
    <w:rsid w:val="00C41105"/>
    <w:rsid w:val="00C6025B"/>
    <w:rsid w:val="00C6578A"/>
    <w:rsid w:val="00C82B32"/>
    <w:rsid w:val="00C84E4A"/>
    <w:rsid w:val="00C86F2C"/>
    <w:rsid w:val="00C90025"/>
    <w:rsid w:val="00CA04E8"/>
    <w:rsid w:val="00CB28B3"/>
    <w:rsid w:val="00CC31FC"/>
    <w:rsid w:val="00CD0996"/>
    <w:rsid w:val="00CE183A"/>
    <w:rsid w:val="00CE3A4F"/>
    <w:rsid w:val="00CE53F8"/>
    <w:rsid w:val="00D00439"/>
    <w:rsid w:val="00D313E6"/>
    <w:rsid w:val="00D434DA"/>
    <w:rsid w:val="00D443B3"/>
    <w:rsid w:val="00D51254"/>
    <w:rsid w:val="00D528CD"/>
    <w:rsid w:val="00D5590F"/>
    <w:rsid w:val="00D640D8"/>
    <w:rsid w:val="00D75B05"/>
    <w:rsid w:val="00D8148A"/>
    <w:rsid w:val="00DA4E00"/>
    <w:rsid w:val="00DC2897"/>
    <w:rsid w:val="00DD4C80"/>
    <w:rsid w:val="00DD5D67"/>
    <w:rsid w:val="00DD7AA0"/>
    <w:rsid w:val="00DE4963"/>
    <w:rsid w:val="00DF13B6"/>
    <w:rsid w:val="00DF146F"/>
    <w:rsid w:val="00DF561B"/>
    <w:rsid w:val="00E05A39"/>
    <w:rsid w:val="00E10CC7"/>
    <w:rsid w:val="00E158F6"/>
    <w:rsid w:val="00E15998"/>
    <w:rsid w:val="00E24081"/>
    <w:rsid w:val="00E305FA"/>
    <w:rsid w:val="00E33969"/>
    <w:rsid w:val="00E40929"/>
    <w:rsid w:val="00E536A4"/>
    <w:rsid w:val="00E63F07"/>
    <w:rsid w:val="00E718CA"/>
    <w:rsid w:val="00E9629D"/>
    <w:rsid w:val="00EA403B"/>
    <w:rsid w:val="00EA4433"/>
    <w:rsid w:val="00EB72F4"/>
    <w:rsid w:val="00EF61A9"/>
    <w:rsid w:val="00EF6B26"/>
    <w:rsid w:val="00F01FF8"/>
    <w:rsid w:val="00F03B1D"/>
    <w:rsid w:val="00F04207"/>
    <w:rsid w:val="00F077A5"/>
    <w:rsid w:val="00F14BE6"/>
    <w:rsid w:val="00F35A4D"/>
    <w:rsid w:val="00F37E8C"/>
    <w:rsid w:val="00F4610D"/>
    <w:rsid w:val="00F664ED"/>
    <w:rsid w:val="00F74C56"/>
    <w:rsid w:val="00F86B51"/>
    <w:rsid w:val="00F9666E"/>
    <w:rsid w:val="00FA2FDB"/>
    <w:rsid w:val="00FC662B"/>
    <w:rsid w:val="00FC6E5A"/>
    <w:rsid w:val="00FD2BE9"/>
    <w:rsid w:val="00FE0638"/>
    <w:rsid w:val="6D91F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2F175C0"/>
  <w15:docId w15:val="{E6D662F4-560A-4FF4-A576-24F71E0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09"/>
    <w:rPr>
      <w:rFonts w:ascii="Sabon" w:eastAsia="Times New Roman" w:hAnsi="Sabon"/>
      <w:lang w:eastAsia="en-US"/>
    </w:rPr>
  </w:style>
  <w:style w:type="paragraph" w:styleId="Heading1">
    <w:name w:val="heading 1"/>
    <w:basedOn w:val="Normal"/>
    <w:next w:val="Normal"/>
    <w:link w:val="Heading1Char"/>
    <w:uiPriority w:val="9"/>
    <w:qFormat/>
    <w:rsid w:val="002C7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72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5C2C09"/>
    <w:pPr>
      <w:keepNext/>
      <w:suppressAutoHyphens/>
      <w:outlineLvl w:val="7"/>
    </w:pPr>
    <w:rPr>
      <w:rFonts w:ascii="NewsGothic" w:hAnsi="News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C2C09"/>
    <w:rPr>
      <w:rFonts w:ascii="NewsGothic" w:eastAsia="Times New Roman" w:hAnsi="NewsGothic" w:cs="Times New Roman"/>
      <w:b/>
      <w:szCs w:val="20"/>
    </w:rPr>
  </w:style>
  <w:style w:type="paragraph" w:customStyle="1" w:styleId="PersonSpecBullets">
    <w:name w:val="Person Spec Bullets"/>
    <w:basedOn w:val="Normal"/>
    <w:rsid w:val="005C2C09"/>
    <w:pPr>
      <w:numPr>
        <w:numId w:val="1"/>
      </w:numPr>
      <w:suppressAutoHyphens/>
      <w:jc w:val="both"/>
    </w:pPr>
    <w:rPr>
      <w:rFonts w:ascii="Linotype Univers 330 Light" w:hAnsi="Linotype Univers 330 Light" w:cs="Arial"/>
    </w:rPr>
  </w:style>
  <w:style w:type="paragraph" w:customStyle="1" w:styleId="JDbullets">
    <w:name w:val="JD bullets"/>
    <w:basedOn w:val="PersonSpecBullets"/>
    <w:rsid w:val="005C2C09"/>
    <w:pPr>
      <w:spacing w:line="360" w:lineRule="auto"/>
      <w:ind w:left="924"/>
    </w:pPr>
  </w:style>
  <w:style w:type="paragraph" w:styleId="BodyTextIndent2">
    <w:name w:val="Body Text Indent 2"/>
    <w:basedOn w:val="Normal"/>
    <w:link w:val="BodyTextIndent2Char"/>
    <w:rsid w:val="005C2C09"/>
    <w:pPr>
      <w:ind w:left="1440"/>
    </w:pPr>
  </w:style>
  <w:style w:type="character" w:customStyle="1" w:styleId="BodyTextIndent2Char">
    <w:name w:val="Body Text Indent 2 Char"/>
    <w:link w:val="BodyTextIndent2"/>
    <w:rsid w:val="005C2C09"/>
    <w:rPr>
      <w:rFonts w:ascii="Sabon" w:eastAsia="Times New Roman" w:hAnsi="Sabon" w:cs="Times New Roman"/>
      <w:sz w:val="20"/>
      <w:szCs w:val="20"/>
    </w:rPr>
  </w:style>
  <w:style w:type="character" w:styleId="Hyperlink">
    <w:name w:val="Hyperlink"/>
    <w:rsid w:val="005C2C09"/>
    <w:rPr>
      <w:color w:val="0000FF"/>
      <w:u w:val="single"/>
    </w:rPr>
  </w:style>
  <w:style w:type="paragraph" w:styleId="Header">
    <w:name w:val="header"/>
    <w:basedOn w:val="Normal"/>
    <w:link w:val="HeaderChar"/>
    <w:rsid w:val="005C2C09"/>
    <w:pPr>
      <w:tabs>
        <w:tab w:val="center" w:pos="4153"/>
        <w:tab w:val="right" w:pos="8306"/>
      </w:tabs>
    </w:pPr>
  </w:style>
  <w:style w:type="character" w:customStyle="1" w:styleId="HeaderChar">
    <w:name w:val="Header Char"/>
    <w:link w:val="Header"/>
    <w:rsid w:val="005C2C09"/>
    <w:rPr>
      <w:rFonts w:ascii="Sabon" w:eastAsia="Times New Roman" w:hAnsi="Sabon" w:cs="Times New Roman"/>
      <w:sz w:val="20"/>
      <w:szCs w:val="20"/>
    </w:rPr>
  </w:style>
  <w:style w:type="paragraph" w:styleId="Footer">
    <w:name w:val="footer"/>
    <w:basedOn w:val="Normal"/>
    <w:link w:val="FooterChar"/>
    <w:uiPriority w:val="99"/>
    <w:rsid w:val="005C2C09"/>
    <w:pPr>
      <w:tabs>
        <w:tab w:val="center" w:pos="4153"/>
        <w:tab w:val="right" w:pos="8306"/>
      </w:tabs>
    </w:pPr>
  </w:style>
  <w:style w:type="character" w:customStyle="1" w:styleId="FooterChar">
    <w:name w:val="Footer Char"/>
    <w:link w:val="Footer"/>
    <w:uiPriority w:val="99"/>
    <w:rsid w:val="005C2C09"/>
    <w:rPr>
      <w:rFonts w:ascii="Sabon" w:eastAsia="Times New Roman" w:hAnsi="Sabon" w:cs="Times New Roman"/>
      <w:sz w:val="20"/>
      <w:szCs w:val="20"/>
    </w:rPr>
  </w:style>
  <w:style w:type="paragraph" w:styleId="EndnoteText">
    <w:name w:val="endnote text"/>
    <w:basedOn w:val="Normal"/>
    <w:link w:val="EndnoteTextChar"/>
    <w:semiHidden/>
    <w:rsid w:val="005C2C09"/>
    <w:pPr>
      <w:widowControl w:val="0"/>
    </w:pPr>
    <w:rPr>
      <w:rFonts w:ascii="CG Times" w:hAnsi="CG Times"/>
      <w:snapToGrid w:val="0"/>
      <w:sz w:val="24"/>
      <w:lang w:val="en-US"/>
    </w:rPr>
  </w:style>
  <w:style w:type="character" w:customStyle="1" w:styleId="EndnoteTextChar">
    <w:name w:val="Endnote Text Char"/>
    <w:link w:val="EndnoteText"/>
    <w:semiHidden/>
    <w:rsid w:val="005C2C09"/>
    <w:rPr>
      <w:rFonts w:ascii="CG Times" w:eastAsia="Times New Roman" w:hAnsi="CG Times" w:cs="Times New Roman"/>
      <w:snapToGrid w:val="0"/>
      <w:sz w:val="24"/>
      <w:szCs w:val="20"/>
      <w:lang w:val="en-US"/>
    </w:rPr>
  </w:style>
  <w:style w:type="paragraph" w:styleId="BodyText3">
    <w:name w:val="Body Text 3"/>
    <w:basedOn w:val="Normal"/>
    <w:link w:val="BodyText3Char"/>
    <w:unhideWhenUsed/>
    <w:rsid w:val="005C2C09"/>
    <w:pPr>
      <w:spacing w:after="120"/>
    </w:pPr>
    <w:rPr>
      <w:sz w:val="16"/>
      <w:szCs w:val="16"/>
    </w:rPr>
  </w:style>
  <w:style w:type="character" w:customStyle="1" w:styleId="BodyText3Char">
    <w:name w:val="Body Text 3 Char"/>
    <w:link w:val="BodyText3"/>
    <w:rsid w:val="005C2C09"/>
    <w:rPr>
      <w:rFonts w:ascii="Sabon" w:eastAsia="Times New Roman" w:hAnsi="Sabon" w:cs="Times New Roman"/>
      <w:sz w:val="16"/>
      <w:szCs w:val="16"/>
    </w:rPr>
  </w:style>
  <w:style w:type="paragraph" w:styleId="ListParagraph">
    <w:name w:val="List Paragraph"/>
    <w:basedOn w:val="Normal"/>
    <w:uiPriority w:val="1"/>
    <w:qFormat/>
    <w:rsid w:val="005C2C09"/>
    <w:pPr>
      <w:ind w:left="720"/>
      <w:contextualSpacing/>
    </w:pPr>
  </w:style>
  <w:style w:type="paragraph" w:styleId="BalloonText">
    <w:name w:val="Balloon Text"/>
    <w:basedOn w:val="Normal"/>
    <w:link w:val="BalloonTextChar"/>
    <w:uiPriority w:val="99"/>
    <w:semiHidden/>
    <w:unhideWhenUsed/>
    <w:rsid w:val="00103B8F"/>
    <w:rPr>
      <w:rFonts w:ascii="Tahoma" w:hAnsi="Tahoma" w:cs="Tahoma"/>
      <w:sz w:val="16"/>
      <w:szCs w:val="16"/>
    </w:rPr>
  </w:style>
  <w:style w:type="character" w:customStyle="1" w:styleId="BalloonTextChar">
    <w:name w:val="Balloon Text Char"/>
    <w:link w:val="BalloonText"/>
    <w:uiPriority w:val="99"/>
    <w:semiHidden/>
    <w:rsid w:val="00103B8F"/>
    <w:rPr>
      <w:rFonts w:ascii="Tahoma" w:eastAsia="Times New Roman" w:hAnsi="Tahoma" w:cs="Tahoma"/>
      <w:sz w:val="16"/>
      <w:szCs w:val="16"/>
    </w:rPr>
  </w:style>
  <w:style w:type="character" w:customStyle="1" w:styleId="Heading1Char">
    <w:name w:val="Heading 1 Char"/>
    <w:basedOn w:val="DefaultParagraphFont"/>
    <w:link w:val="Heading1"/>
    <w:uiPriority w:val="9"/>
    <w:rsid w:val="002C72E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2C72E9"/>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rsid w:val="002C72E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5B16"/>
    <w:pPr>
      <w:spacing w:after="120"/>
      <w:ind w:left="283"/>
    </w:pPr>
  </w:style>
  <w:style w:type="character" w:customStyle="1" w:styleId="BodyTextIndentChar">
    <w:name w:val="Body Text Indent Char"/>
    <w:basedOn w:val="DefaultParagraphFont"/>
    <w:link w:val="BodyTextIndent"/>
    <w:rsid w:val="00965B16"/>
    <w:rPr>
      <w:rFonts w:ascii="Sabon" w:eastAsia="Times New Roman" w:hAnsi="Sabon"/>
      <w:lang w:eastAsia="en-US"/>
    </w:rPr>
  </w:style>
  <w:style w:type="paragraph" w:styleId="BodyText">
    <w:name w:val="Body Text"/>
    <w:basedOn w:val="Normal"/>
    <w:link w:val="BodyTextChar"/>
    <w:rsid w:val="00965B16"/>
    <w:pPr>
      <w:spacing w:after="120"/>
    </w:pPr>
  </w:style>
  <w:style w:type="character" w:customStyle="1" w:styleId="BodyTextChar">
    <w:name w:val="Body Text Char"/>
    <w:basedOn w:val="DefaultParagraphFont"/>
    <w:link w:val="BodyText"/>
    <w:rsid w:val="00965B16"/>
    <w:rPr>
      <w:rFonts w:ascii="Sabon" w:eastAsia="Times New Roman" w:hAnsi="Sabon"/>
      <w:lang w:eastAsia="en-US"/>
    </w:rPr>
  </w:style>
  <w:style w:type="character" w:styleId="PlaceholderText">
    <w:name w:val="Placeholder Text"/>
    <w:basedOn w:val="DefaultParagraphFont"/>
    <w:uiPriority w:val="99"/>
    <w:semiHidden/>
    <w:rsid w:val="000560FB"/>
    <w:rPr>
      <w:color w:val="808080"/>
    </w:rPr>
  </w:style>
  <w:style w:type="character" w:customStyle="1" w:styleId="Style2">
    <w:name w:val="Style2"/>
    <w:basedOn w:val="DefaultParagraphFont"/>
    <w:uiPriority w:val="1"/>
    <w:rsid w:val="000560FB"/>
    <w:rPr>
      <w:rFonts w:ascii="Arial" w:hAnsi="Arial"/>
      <w:b/>
      <w:sz w:val="22"/>
    </w:rPr>
  </w:style>
  <w:style w:type="character" w:customStyle="1" w:styleId="Style3">
    <w:name w:val="Style3"/>
    <w:basedOn w:val="Style2"/>
    <w:uiPriority w:val="1"/>
    <w:rsid w:val="000560FB"/>
    <w:rPr>
      <w:rFonts w:ascii="Arial" w:hAnsi="Arial"/>
      <w:b/>
      <w:color w:val="auto"/>
      <w:sz w:val="22"/>
    </w:rPr>
  </w:style>
  <w:style w:type="paragraph" w:styleId="Revision">
    <w:name w:val="Revision"/>
    <w:hidden/>
    <w:uiPriority w:val="99"/>
    <w:semiHidden/>
    <w:rsid w:val="00DD4C80"/>
    <w:rPr>
      <w:rFonts w:ascii="Sabon" w:eastAsia="Times New Roman" w:hAnsi="Sabo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646">
      <w:bodyDiv w:val="1"/>
      <w:marLeft w:val="0"/>
      <w:marRight w:val="0"/>
      <w:marTop w:val="0"/>
      <w:marBottom w:val="0"/>
      <w:divBdr>
        <w:top w:val="none" w:sz="0" w:space="0" w:color="auto"/>
        <w:left w:val="none" w:sz="0" w:space="0" w:color="auto"/>
        <w:bottom w:val="none" w:sz="0" w:space="0" w:color="auto"/>
        <w:right w:val="none" w:sz="0" w:space="0" w:color="auto"/>
      </w:divBdr>
    </w:div>
    <w:div w:id="910891168">
      <w:bodyDiv w:val="1"/>
      <w:marLeft w:val="0"/>
      <w:marRight w:val="0"/>
      <w:marTop w:val="0"/>
      <w:marBottom w:val="0"/>
      <w:divBdr>
        <w:top w:val="none" w:sz="0" w:space="0" w:color="auto"/>
        <w:left w:val="none" w:sz="0" w:space="0" w:color="auto"/>
        <w:bottom w:val="none" w:sz="0" w:space="0" w:color="auto"/>
        <w:right w:val="none" w:sz="0" w:space="0" w:color="auto"/>
      </w:divBdr>
    </w:div>
    <w:div w:id="944577739">
      <w:bodyDiv w:val="1"/>
      <w:marLeft w:val="0"/>
      <w:marRight w:val="0"/>
      <w:marTop w:val="0"/>
      <w:marBottom w:val="0"/>
      <w:divBdr>
        <w:top w:val="none" w:sz="0" w:space="0" w:color="auto"/>
        <w:left w:val="none" w:sz="0" w:space="0" w:color="auto"/>
        <w:bottom w:val="none" w:sz="0" w:space="0" w:color="auto"/>
        <w:right w:val="none" w:sz="0" w:space="0" w:color="auto"/>
      </w:divBdr>
    </w:div>
    <w:div w:id="1151405910">
      <w:bodyDiv w:val="1"/>
      <w:marLeft w:val="0"/>
      <w:marRight w:val="0"/>
      <w:marTop w:val="0"/>
      <w:marBottom w:val="0"/>
      <w:divBdr>
        <w:top w:val="none" w:sz="0" w:space="0" w:color="auto"/>
        <w:left w:val="none" w:sz="0" w:space="0" w:color="auto"/>
        <w:bottom w:val="none" w:sz="0" w:space="0" w:color="auto"/>
        <w:right w:val="none" w:sz="0" w:space="0" w:color="auto"/>
      </w:divBdr>
      <w:divsChild>
        <w:div w:id="336157694">
          <w:marLeft w:val="0"/>
          <w:marRight w:val="0"/>
          <w:marTop w:val="0"/>
          <w:marBottom w:val="0"/>
          <w:divBdr>
            <w:top w:val="none" w:sz="0" w:space="0" w:color="auto"/>
            <w:left w:val="none" w:sz="0" w:space="0" w:color="auto"/>
            <w:bottom w:val="none" w:sz="0" w:space="0" w:color="auto"/>
            <w:right w:val="none" w:sz="0" w:space="0" w:color="auto"/>
          </w:divBdr>
        </w:div>
      </w:divsChild>
    </w:div>
    <w:div w:id="1416511716">
      <w:bodyDiv w:val="1"/>
      <w:marLeft w:val="0"/>
      <w:marRight w:val="0"/>
      <w:marTop w:val="0"/>
      <w:marBottom w:val="0"/>
      <w:divBdr>
        <w:top w:val="none" w:sz="0" w:space="0" w:color="auto"/>
        <w:left w:val="none" w:sz="0" w:space="0" w:color="auto"/>
        <w:bottom w:val="none" w:sz="0" w:space="0" w:color="auto"/>
        <w:right w:val="none" w:sz="0" w:space="0" w:color="auto"/>
      </w:divBdr>
      <w:divsChild>
        <w:div w:id="727730628">
          <w:marLeft w:val="0"/>
          <w:marRight w:val="0"/>
          <w:marTop w:val="0"/>
          <w:marBottom w:val="0"/>
          <w:divBdr>
            <w:top w:val="none" w:sz="0" w:space="0" w:color="auto"/>
            <w:left w:val="none" w:sz="0" w:space="0" w:color="auto"/>
            <w:bottom w:val="none" w:sz="0" w:space="0" w:color="auto"/>
            <w:right w:val="none" w:sz="0" w:space="0" w:color="auto"/>
          </w:divBdr>
        </w:div>
        <w:div w:id="2047364090">
          <w:marLeft w:val="0"/>
          <w:marRight w:val="0"/>
          <w:marTop w:val="0"/>
          <w:marBottom w:val="0"/>
          <w:divBdr>
            <w:top w:val="none" w:sz="0" w:space="0" w:color="auto"/>
            <w:left w:val="none" w:sz="0" w:space="0" w:color="auto"/>
            <w:bottom w:val="none" w:sz="0" w:space="0" w:color="auto"/>
            <w:right w:val="none" w:sz="0" w:space="0" w:color="auto"/>
          </w:divBdr>
        </w:div>
        <w:div w:id="1300843677">
          <w:marLeft w:val="0"/>
          <w:marRight w:val="0"/>
          <w:marTop w:val="0"/>
          <w:marBottom w:val="0"/>
          <w:divBdr>
            <w:top w:val="none" w:sz="0" w:space="0" w:color="auto"/>
            <w:left w:val="none" w:sz="0" w:space="0" w:color="auto"/>
            <w:bottom w:val="none" w:sz="0" w:space="0" w:color="auto"/>
            <w:right w:val="none" w:sz="0" w:space="0" w:color="auto"/>
          </w:divBdr>
        </w:div>
        <w:div w:id="827745377">
          <w:marLeft w:val="0"/>
          <w:marRight w:val="0"/>
          <w:marTop w:val="0"/>
          <w:marBottom w:val="0"/>
          <w:divBdr>
            <w:top w:val="none" w:sz="0" w:space="0" w:color="auto"/>
            <w:left w:val="none" w:sz="0" w:space="0" w:color="auto"/>
            <w:bottom w:val="none" w:sz="0" w:space="0" w:color="auto"/>
            <w:right w:val="none" w:sz="0" w:space="0" w:color="auto"/>
          </w:divBdr>
        </w:div>
        <w:div w:id="2103604117">
          <w:marLeft w:val="0"/>
          <w:marRight w:val="0"/>
          <w:marTop w:val="0"/>
          <w:marBottom w:val="0"/>
          <w:divBdr>
            <w:top w:val="none" w:sz="0" w:space="0" w:color="auto"/>
            <w:left w:val="none" w:sz="0" w:space="0" w:color="auto"/>
            <w:bottom w:val="none" w:sz="0" w:space="0" w:color="auto"/>
            <w:right w:val="none" w:sz="0" w:space="0" w:color="auto"/>
          </w:divBdr>
        </w:div>
      </w:divsChild>
    </w:div>
    <w:div w:id="1550190328">
      <w:bodyDiv w:val="1"/>
      <w:marLeft w:val="0"/>
      <w:marRight w:val="0"/>
      <w:marTop w:val="0"/>
      <w:marBottom w:val="0"/>
      <w:divBdr>
        <w:top w:val="none" w:sz="0" w:space="0" w:color="auto"/>
        <w:left w:val="none" w:sz="0" w:space="0" w:color="auto"/>
        <w:bottom w:val="none" w:sz="0" w:space="0" w:color="auto"/>
        <w:right w:val="none" w:sz="0" w:space="0" w:color="auto"/>
      </w:divBdr>
      <w:divsChild>
        <w:div w:id="28948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ucreative.ac.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12CA44B06437B84FAB7973E3EEF86"/>
        <w:category>
          <w:name w:val="General"/>
          <w:gallery w:val="placeholder"/>
        </w:category>
        <w:types>
          <w:type w:val="bbPlcHdr"/>
        </w:types>
        <w:behaviors>
          <w:behavior w:val="content"/>
        </w:behaviors>
        <w:guid w:val="{EE586466-96EC-45BD-9FD3-17F79169393B}"/>
      </w:docPartPr>
      <w:docPartBody>
        <w:p w:rsidR="00860144" w:rsidRDefault="00C6578A" w:rsidP="00C6578A">
          <w:pPr>
            <w:pStyle w:val="38A12CA44B06437B84FAB7973E3EEF86"/>
          </w:pPr>
          <w:r w:rsidRPr="006252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notype Univers 330 Light">
    <w:altName w:val="Cambria Math"/>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bo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cular Pro Book">
    <w:altName w:val="Calibri"/>
    <w:panose1 w:val="00000000000000000000"/>
    <w:charset w:val="00"/>
    <w:family w:val="swiss"/>
    <w:notTrueType/>
    <w:pitch w:val="variable"/>
    <w:sig w:usb0="A000003F" w:usb1="5000E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32"/>
    <w:rsid w:val="000A6832"/>
    <w:rsid w:val="001053E1"/>
    <w:rsid w:val="00287BC8"/>
    <w:rsid w:val="00860144"/>
    <w:rsid w:val="009B5B33"/>
    <w:rsid w:val="00C24629"/>
    <w:rsid w:val="00C6578A"/>
    <w:rsid w:val="00D9295D"/>
    <w:rsid w:val="00F777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78A"/>
    <w:rPr>
      <w:color w:val="808080"/>
    </w:rPr>
  </w:style>
  <w:style w:type="paragraph" w:customStyle="1" w:styleId="38A12CA44B06437B84FAB7973E3EEF86">
    <w:name w:val="38A12CA44B06437B84FAB7973E3EEF86"/>
    <w:rsid w:val="00C6578A"/>
    <w:pPr>
      <w:spacing w:after="0" w:line="240" w:lineRule="auto"/>
    </w:pPr>
    <w:rPr>
      <w:rFonts w:ascii="Sabon" w:eastAsia="Times New Roman" w:hAnsi="Sabo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A4CDB7CFB23409F4E9A911B17AFC0" ma:contentTypeVersion="15" ma:contentTypeDescription="Create a new document." ma:contentTypeScope="" ma:versionID="e671db7ead40ad6ff2283badf2403b39">
  <xsd:schema xmlns:xsd="http://www.w3.org/2001/XMLSchema" xmlns:xs="http://www.w3.org/2001/XMLSchema" xmlns:p="http://schemas.microsoft.com/office/2006/metadata/properties" xmlns:ns2="cdee0638-e525-4530-b12b-25a6b7dd8360" xmlns:ns3="91a503a1-7291-4ba2-95b3-6e437e4bd13d" targetNamespace="http://schemas.microsoft.com/office/2006/metadata/properties" ma:root="true" ma:fieldsID="b13b9684cbf1267ed0055d4e93d1333d" ns2:_="" ns3:_="">
    <xsd:import namespace="cdee0638-e525-4530-b12b-25a6b7dd8360"/>
    <xsd:import namespace="91a503a1-7291-4ba2-95b3-6e437e4bd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0638-e525-4530-b12b-25a6b7dd8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93b9ab9-9a17-4546-94a9-51d5f286ca7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503a1-7291-4ba2-95b3-6e437e4bd13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372869-2fe1-4e08-a45e-810f27da9b99}" ma:internalName="TaxCatchAll" ma:showField="CatchAllData" ma:web="91a503a1-7291-4ba2-95b3-6e437e4bd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a503a1-7291-4ba2-95b3-6e437e4bd13d" xsi:nil="true"/>
    <lcf76f155ced4ddcb4097134ff3c332f xmlns="cdee0638-e525-4530-b12b-25a6b7dd83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F382D2-DB85-4359-B318-007CE2B9D4E6}">
  <ds:schemaRefs>
    <ds:schemaRef ds:uri="http://schemas.openxmlformats.org/officeDocument/2006/bibliography"/>
  </ds:schemaRefs>
</ds:datastoreItem>
</file>

<file path=customXml/itemProps2.xml><?xml version="1.0" encoding="utf-8"?>
<ds:datastoreItem xmlns:ds="http://schemas.openxmlformats.org/officeDocument/2006/customXml" ds:itemID="{6D0A7FA8-37B8-4E56-ADD0-57D39621990C}">
  <ds:schemaRefs>
    <ds:schemaRef ds:uri="http://schemas.microsoft.com/sharepoint/v3/contenttype/forms"/>
  </ds:schemaRefs>
</ds:datastoreItem>
</file>

<file path=customXml/itemProps3.xml><?xml version="1.0" encoding="utf-8"?>
<ds:datastoreItem xmlns:ds="http://schemas.openxmlformats.org/officeDocument/2006/customXml" ds:itemID="{7A84AE4B-ABFE-4D24-BBB9-398F28D7E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e0638-e525-4530-b12b-25a6b7dd8360"/>
    <ds:schemaRef ds:uri="91a503a1-7291-4ba2-95b3-6e437e4bd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82A50-03CE-4B03-A426-0FB3A8D40E34}">
  <ds:schemaRefs>
    <ds:schemaRef ds:uri="http://schemas.microsoft.com/office/2006/metadata/properties"/>
    <ds:schemaRef ds:uri="http://schemas.microsoft.com/office/infopath/2007/PartnerControls"/>
    <ds:schemaRef ds:uri="91a503a1-7291-4ba2-95b3-6e437e4bd13d"/>
    <ds:schemaRef ds:uri="cdee0638-e525-4530-b12b-25a6b7dd83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8374</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Gabriel</dc:creator>
  <cp:lastModifiedBy>Harinder Matharu</cp:lastModifiedBy>
  <cp:revision>2</cp:revision>
  <cp:lastPrinted>2021-12-09T12:26:00Z</cp:lastPrinted>
  <dcterms:created xsi:type="dcterms:W3CDTF">2024-06-03T16:09:00Z</dcterms:created>
  <dcterms:modified xsi:type="dcterms:W3CDTF">2024-06-03T16:09:00Z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0x0101001F40E95F63AADA45BC24A472E51357E6</vt:lpwstr>
  </property>
  <property fmtid="{D5CDD505-2E9C-101B-9397-08002B2CF9AE}" pid="3" name="MediaServiceImageTags">
    <vt:lpwstr/>
  </property>
</Properties>
</file>